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16" w:rsidRPr="00533216" w:rsidRDefault="00533216" w:rsidP="00533216">
      <w:pPr>
        <w:pStyle w:val="Default"/>
        <w:jc w:val="center"/>
        <w:rPr>
          <w:rFonts w:cstheme="minorBidi"/>
          <w:i/>
          <w:color w:val="auto"/>
          <w:sz w:val="32"/>
          <w:szCs w:val="32"/>
        </w:rPr>
      </w:pPr>
      <w:r w:rsidRPr="00533216">
        <w:rPr>
          <w:rFonts w:cstheme="minorBidi"/>
          <w:b/>
          <w:bCs/>
          <w:i/>
          <w:color w:val="auto"/>
          <w:sz w:val="36"/>
          <w:szCs w:val="36"/>
        </w:rPr>
        <w:t>CEFIEC BOURGOGNE</w:t>
      </w:r>
    </w:p>
    <w:p w:rsidR="00533216" w:rsidRDefault="00533216" w:rsidP="00533216">
      <w:pPr>
        <w:pStyle w:val="Default"/>
        <w:jc w:val="center"/>
        <w:rPr>
          <w:rFonts w:cstheme="minorBidi"/>
          <w:b/>
          <w:bCs/>
          <w:color w:val="auto"/>
          <w:sz w:val="32"/>
          <w:szCs w:val="32"/>
        </w:rPr>
      </w:pPr>
      <w:r>
        <w:rPr>
          <w:rFonts w:cstheme="minorBidi"/>
          <w:b/>
          <w:bCs/>
          <w:color w:val="auto"/>
          <w:sz w:val="32"/>
          <w:szCs w:val="32"/>
        </w:rPr>
        <w:t>JOURNÉE DE FORMATION. Dijon. 30 mars 2017.</w:t>
      </w:r>
    </w:p>
    <w:p w:rsidR="00533216" w:rsidRDefault="00533216" w:rsidP="00533216">
      <w:pPr>
        <w:pStyle w:val="Default"/>
        <w:jc w:val="center"/>
        <w:rPr>
          <w:rFonts w:cstheme="minorBidi"/>
          <w:b/>
          <w:bCs/>
          <w:color w:val="auto"/>
          <w:sz w:val="32"/>
          <w:szCs w:val="32"/>
        </w:rPr>
      </w:pPr>
    </w:p>
    <w:p w:rsidR="00533216" w:rsidRDefault="00533216" w:rsidP="00533216">
      <w:pPr>
        <w:pStyle w:val="Default"/>
        <w:jc w:val="center"/>
        <w:rPr>
          <w:rFonts w:cstheme="minorBidi"/>
          <w:b/>
          <w:bCs/>
          <w:color w:val="auto"/>
          <w:sz w:val="32"/>
          <w:szCs w:val="32"/>
        </w:rPr>
      </w:pPr>
      <w:r>
        <w:rPr>
          <w:rFonts w:cstheme="minorBidi"/>
          <w:b/>
          <w:bCs/>
          <w:color w:val="auto"/>
          <w:sz w:val="32"/>
          <w:szCs w:val="32"/>
        </w:rPr>
        <w:t>La professionnalisation : un processus continu. Quels enjeux, quelles intentions, quels dispositifs ?</w:t>
      </w:r>
    </w:p>
    <w:p w:rsidR="00533216" w:rsidRDefault="00533216" w:rsidP="00533216">
      <w:pPr>
        <w:pStyle w:val="Default"/>
        <w:rPr>
          <w:rFonts w:cstheme="minorBidi"/>
          <w:b/>
          <w:bCs/>
          <w:color w:val="auto"/>
          <w:sz w:val="32"/>
          <w:szCs w:val="32"/>
        </w:rPr>
      </w:pPr>
    </w:p>
    <w:p w:rsidR="00533216" w:rsidRPr="00A96CA7" w:rsidRDefault="00533216" w:rsidP="00A96CA7">
      <w:pPr>
        <w:pStyle w:val="Default"/>
        <w:jc w:val="center"/>
        <w:rPr>
          <w:rFonts w:cstheme="minorBidi"/>
          <w:b/>
          <w:bCs/>
          <w:color w:val="auto"/>
          <w:sz w:val="32"/>
          <w:szCs w:val="32"/>
        </w:rPr>
      </w:pPr>
      <w:r>
        <w:rPr>
          <w:rFonts w:cstheme="minorBidi"/>
          <w:b/>
          <w:bCs/>
          <w:color w:val="auto"/>
          <w:sz w:val="32"/>
          <w:szCs w:val="32"/>
        </w:rPr>
        <w:t>-------------------------</w:t>
      </w:r>
    </w:p>
    <w:p w:rsidR="007C7804" w:rsidRPr="00717C2B" w:rsidRDefault="007C7804" w:rsidP="001654CB">
      <w:pPr>
        <w:pStyle w:val="Notedebasdepage"/>
        <w:pBdr>
          <w:top w:val="single" w:sz="4" w:space="1" w:color="auto"/>
          <w:left w:val="single" w:sz="4" w:space="4" w:color="auto"/>
          <w:bottom w:val="single" w:sz="4" w:space="1" w:color="auto"/>
          <w:right w:val="single" w:sz="4" w:space="4" w:color="auto"/>
        </w:pBdr>
        <w:shd w:val="clear" w:color="auto" w:fill="A6A6A6" w:themeFill="background1" w:themeFillShade="A6"/>
        <w:spacing w:before="120" w:after="120"/>
        <w:jc w:val="center"/>
        <w:rPr>
          <w:rFonts w:ascii="Verdana" w:hAnsi="Verdana" w:cs="Times New Roman"/>
          <w:sz w:val="28"/>
          <w:szCs w:val="28"/>
        </w:rPr>
      </w:pPr>
      <w:r w:rsidRPr="00942E28">
        <w:rPr>
          <w:rFonts w:ascii="Verdana" w:hAnsi="Verdana" w:cs="Times New Roman"/>
          <w:b/>
          <w:outline/>
          <w:color w:val="BFBFBF" w:themeColor="background1" w:themeShade="B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Marc FOURDRIGNIER</w:t>
      </w:r>
      <w:r w:rsidRPr="00717C2B">
        <w:rPr>
          <w:rStyle w:val="Appelnotedebasdep"/>
          <w:rFonts w:ascii="Verdana" w:hAnsi="Verdana" w:cs="Times New Roman"/>
          <w:sz w:val="28"/>
          <w:szCs w:val="28"/>
        </w:rPr>
        <w:footnoteReference w:id="1"/>
      </w:r>
      <w:r w:rsidRPr="00717C2B">
        <w:rPr>
          <w:rFonts w:ascii="Verdana" w:hAnsi="Verdana" w:cs="Times New Roman"/>
          <w:sz w:val="28"/>
          <w:szCs w:val="28"/>
        </w:rPr>
        <w:t>.</w:t>
      </w:r>
    </w:p>
    <w:p w:rsidR="00717C2B" w:rsidRPr="00942E28" w:rsidRDefault="007C7804" w:rsidP="00717C2B">
      <w:pPr>
        <w:pStyle w:val="Notedebasdepage"/>
        <w:pBdr>
          <w:top w:val="single" w:sz="4" w:space="1" w:color="auto"/>
          <w:left w:val="single" w:sz="4" w:space="4" w:color="auto"/>
          <w:bottom w:val="single" w:sz="4" w:space="1" w:color="auto"/>
          <w:right w:val="single" w:sz="4" w:space="4" w:color="auto"/>
        </w:pBdr>
        <w:shd w:val="clear" w:color="auto" w:fill="A6A6A6" w:themeFill="background1" w:themeFillShade="A6"/>
        <w:spacing w:before="120" w:after="120"/>
        <w:jc w:val="center"/>
        <w:rPr>
          <w:rFonts w:ascii="Verdana" w:hAnsi="Verdana" w:cs="Times New Roman"/>
          <w:b/>
          <w:outline/>
          <w:color w:val="BFBFBF" w:themeColor="background1" w:themeShade="B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942E28">
        <w:rPr>
          <w:rFonts w:ascii="Verdana" w:hAnsi="Verdana" w:cs="Times New Roman"/>
          <w:b/>
          <w:outline/>
          <w:color w:val="BFBFBF" w:themeColor="background1" w:themeShade="B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La professionnalisation des infirmiers : </w:t>
      </w:r>
    </w:p>
    <w:p w:rsidR="007C7804" w:rsidRPr="00942E28" w:rsidRDefault="007C7804" w:rsidP="00717C2B">
      <w:pPr>
        <w:pStyle w:val="Notedebasdepage"/>
        <w:pBdr>
          <w:top w:val="single" w:sz="4" w:space="1" w:color="auto"/>
          <w:left w:val="single" w:sz="4" w:space="4" w:color="auto"/>
          <w:bottom w:val="single" w:sz="4" w:space="1" w:color="auto"/>
          <w:right w:val="single" w:sz="4" w:space="4" w:color="auto"/>
        </w:pBdr>
        <w:shd w:val="clear" w:color="auto" w:fill="A6A6A6" w:themeFill="background1" w:themeFillShade="A6"/>
        <w:spacing w:before="120" w:after="120"/>
        <w:jc w:val="center"/>
        <w:rPr>
          <w:rFonts w:ascii="Verdana" w:hAnsi="Verdana" w:cs="Times New Roman"/>
          <w:b/>
          <w:outline/>
          <w:color w:val="BFBFBF" w:themeColor="background1" w:themeShade="B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942E28">
        <w:rPr>
          <w:rFonts w:ascii="Verdana" w:hAnsi="Verdana" w:cs="Times New Roman"/>
          <w:b/>
          <w:outline/>
          <w:color w:val="BFBFBF" w:themeColor="background1" w:themeShade="B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un processus long et multiforme</w:t>
      </w:r>
    </w:p>
    <w:p w:rsidR="00A96CA7" w:rsidRPr="00A96CA7" w:rsidRDefault="00A96CA7" w:rsidP="00A96CA7">
      <w:pPr>
        <w:jc w:val="center"/>
        <w:rPr>
          <w:i/>
        </w:rPr>
      </w:pPr>
      <w:r w:rsidRPr="00A96CA7">
        <w:rPr>
          <w:i/>
        </w:rPr>
        <w:t>Ce document n</w:t>
      </w:r>
      <w:r>
        <w:rPr>
          <w:i/>
        </w:rPr>
        <w:t>e constitue par les text</w:t>
      </w:r>
      <w:r w:rsidRPr="00A96CA7">
        <w:rPr>
          <w:i/>
        </w:rPr>
        <w:t xml:space="preserve">e  de l’intervention. </w:t>
      </w:r>
      <w:r>
        <w:rPr>
          <w:i/>
        </w:rPr>
        <w:t xml:space="preserve">Il </w:t>
      </w:r>
      <w:r w:rsidRPr="00A96CA7">
        <w:rPr>
          <w:i/>
        </w:rPr>
        <w:t>vise à reprendre l’</w:t>
      </w:r>
      <w:r>
        <w:rPr>
          <w:i/>
        </w:rPr>
        <w:t>argumenta</w:t>
      </w:r>
      <w:r w:rsidRPr="00A96CA7">
        <w:rPr>
          <w:i/>
        </w:rPr>
        <w:t>ire</w:t>
      </w:r>
      <w:r>
        <w:rPr>
          <w:i/>
        </w:rPr>
        <w:t xml:space="preserve"> général, à proposer le plan </w:t>
      </w:r>
      <w:r w:rsidR="000016EE">
        <w:rPr>
          <w:i/>
        </w:rPr>
        <w:t>suivi</w:t>
      </w:r>
      <w:r>
        <w:rPr>
          <w:i/>
        </w:rPr>
        <w:t xml:space="preserve"> et à renvoyer à la fois vers des travaux de l’intervenant, des ouvrages et des articles, et des textes officiels de  référence . </w:t>
      </w:r>
    </w:p>
    <w:p w:rsidR="00533216" w:rsidRPr="0068205C" w:rsidRDefault="00533216" w:rsidP="000C4BD1">
      <w:pPr>
        <w:pStyle w:val="Titre1"/>
        <w:jc w:val="center"/>
        <w:rPr>
          <w:sz w:val="36"/>
          <w:szCs w:val="36"/>
          <w:u w:val="single"/>
        </w:rPr>
      </w:pPr>
      <w:r w:rsidRPr="0068205C">
        <w:rPr>
          <w:sz w:val="36"/>
          <w:szCs w:val="36"/>
          <w:u w:val="single"/>
        </w:rPr>
        <w:t>Argumentaire:</w:t>
      </w:r>
    </w:p>
    <w:p w:rsidR="000016EE" w:rsidRPr="001654CB" w:rsidRDefault="000016EE" w:rsidP="000016EE">
      <w:pPr>
        <w:spacing w:after="0" w:line="240" w:lineRule="auto"/>
        <w:jc w:val="both"/>
        <w:rPr>
          <w:rFonts w:ascii="Verdana" w:hAnsi="Verdana"/>
          <w:sz w:val="20"/>
          <w:szCs w:val="20"/>
        </w:rPr>
      </w:pPr>
      <w:r>
        <w:rPr>
          <w:rFonts w:ascii="Verdana" w:hAnsi="Verdana"/>
          <w:sz w:val="20"/>
          <w:szCs w:val="20"/>
        </w:rPr>
        <w:t xml:space="preserve">Votre </w:t>
      </w:r>
      <w:r w:rsidRPr="001654CB">
        <w:rPr>
          <w:rFonts w:ascii="Verdana" w:hAnsi="Verdana"/>
          <w:sz w:val="20"/>
          <w:szCs w:val="20"/>
        </w:rPr>
        <w:t xml:space="preserve"> journée se centre sur le processus de professionnalisation des étudiants et des nouveaux professionnels. D’une autre manière il s’agit de répondre aux questions suivantes : comment bien professionnaliser les infirmiers, si on se positionne de manière normative ? ou comment mieux les  professionnaliser, si on privilégie l’amélioration des pratiques professionnelles et organisationnelles ? </w:t>
      </w:r>
    </w:p>
    <w:p w:rsidR="000016EE" w:rsidRPr="001654CB" w:rsidRDefault="000016EE" w:rsidP="000016EE">
      <w:pPr>
        <w:spacing w:after="0" w:line="240" w:lineRule="auto"/>
        <w:jc w:val="both"/>
        <w:rPr>
          <w:rFonts w:ascii="Verdana" w:hAnsi="Verdana"/>
          <w:sz w:val="20"/>
          <w:szCs w:val="20"/>
        </w:rPr>
      </w:pPr>
    </w:p>
    <w:p w:rsidR="000016EE" w:rsidRPr="001654CB" w:rsidRDefault="000016EE" w:rsidP="000016EE">
      <w:pPr>
        <w:spacing w:after="0" w:line="240" w:lineRule="auto"/>
        <w:jc w:val="both"/>
        <w:rPr>
          <w:rFonts w:ascii="Verdana" w:hAnsi="Verdana"/>
          <w:sz w:val="20"/>
          <w:szCs w:val="20"/>
        </w:rPr>
      </w:pPr>
      <w:r w:rsidRPr="001654CB">
        <w:rPr>
          <w:rFonts w:ascii="Verdana" w:hAnsi="Verdana"/>
          <w:sz w:val="20"/>
          <w:szCs w:val="20"/>
        </w:rPr>
        <w:t xml:space="preserve">L’intervention vise à clarifier les différentes dimensions d’un processus que nous qualifions de long et complexe. </w:t>
      </w:r>
    </w:p>
    <w:p w:rsidR="000016EE" w:rsidRDefault="000016EE" w:rsidP="000016EE">
      <w:pPr>
        <w:spacing w:after="0" w:line="240" w:lineRule="auto"/>
        <w:jc w:val="both"/>
        <w:rPr>
          <w:rFonts w:ascii="Verdana" w:hAnsi="Verdana"/>
          <w:sz w:val="20"/>
          <w:szCs w:val="20"/>
        </w:rPr>
      </w:pPr>
      <w:r w:rsidRPr="001654CB">
        <w:rPr>
          <w:rFonts w:ascii="Verdana" w:hAnsi="Verdana"/>
          <w:sz w:val="20"/>
          <w:szCs w:val="20"/>
        </w:rPr>
        <w:t xml:space="preserve">Dire qu’il est long c’est d’entrée de jeu considérer qu’il dépasse très largement la temporalité de la préparation du diplôme d’Etat et qu’il concerne à la fois l’amont- que ce soit par une première expérience professionnelle ou par une préparation- </w:t>
      </w:r>
      <w:r>
        <w:rPr>
          <w:rFonts w:ascii="Verdana" w:hAnsi="Verdana"/>
          <w:sz w:val="20"/>
          <w:szCs w:val="20"/>
        </w:rPr>
        <w:t xml:space="preserve">mais aussi, l’aval par </w:t>
      </w:r>
      <w:r w:rsidRPr="001654CB">
        <w:rPr>
          <w:rFonts w:ascii="Verdana" w:hAnsi="Verdana"/>
          <w:sz w:val="20"/>
          <w:szCs w:val="20"/>
        </w:rPr>
        <w:t xml:space="preserve">la première socialisation professionnelle, une fois le titre-sésame obtenu. Pour autant le processus n’est pas identique en amont et en aval, il ne concerne pas les mêmes acteurs mais il s’inscrit dans une certaine continuité. </w:t>
      </w:r>
    </w:p>
    <w:p w:rsidR="000016EE" w:rsidRPr="001654CB" w:rsidRDefault="000016EE" w:rsidP="000016EE">
      <w:pPr>
        <w:spacing w:after="0" w:line="240" w:lineRule="auto"/>
        <w:jc w:val="both"/>
        <w:rPr>
          <w:rFonts w:ascii="Verdana" w:hAnsi="Verdana"/>
          <w:sz w:val="20"/>
          <w:szCs w:val="20"/>
        </w:rPr>
      </w:pPr>
    </w:p>
    <w:p w:rsidR="000016EE" w:rsidRDefault="000016EE" w:rsidP="000016EE">
      <w:pPr>
        <w:spacing w:after="0" w:line="240" w:lineRule="auto"/>
        <w:jc w:val="both"/>
        <w:rPr>
          <w:rFonts w:ascii="Verdana" w:hAnsi="Verdana"/>
          <w:sz w:val="20"/>
          <w:szCs w:val="20"/>
        </w:rPr>
      </w:pPr>
      <w:r w:rsidRPr="001654CB">
        <w:rPr>
          <w:rFonts w:ascii="Verdana" w:hAnsi="Verdana"/>
          <w:sz w:val="20"/>
          <w:szCs w:val="20"/>
        </w:rPr>
        <w:t xml:space="preserve">Dire qu’il est complexe est un euphémisme. Cette complexité se décline, au moins,  de quatre manières. </w:t>
      </w:r>
    </w:p>
    <w:p w:rsidR="000016EE" w:rsidRDefault="000016EE" w:rsidP="000016EE">
      <w:pPr>
        <w:pStyle w:val="Paragraphedeliste"/>
        <w:numPr>
          <w:ilvl w:val="0"/>
          <w:numId w:val="10"/>
        </w:numPr>
        <w:jc w:val="both"/>
        <w:rPr>
          <w:rFonts w:ascii="Verdana" w:hAnsi="Verdana"/>
        </w:rPr>
      </w:pPr>
      <w:r w:rsidRPr="00A96CA7">
        <w:rPr>
          <w:rFonts w:ascii="Verdana" w:hAnsi="Verdana"/>
        </w:rPr>
        <w:t xml:space="preserve">Elle réside d’abord dans les attentes des différents acteurs en présence : l’Etat, en lien avec les ARS, </w:t>
      </w:r>
      <w:r>
        <w:rPr>
          <w:rFonts w:ascii="Verdana" w:hAnsi="Verdana"/>
        </w:rPr>
        <w:t xml:space="preserve">les Conseils Régionaux, </w:t>
      </w:r>
      <w:r w:rsidRPr="00A96CA7">
        <w:rPr>
          <w:rFonts w:ascii="Verdana" w:hAnsi="Verdana"/>
        </w:rPr>
        <w:t xml:space="preserve">les centres de formation et les employeurs ont des attentes différentes, plus ou moins explicitées. La formalisation des référentiels de compétence n’a pas réglé cette question de la diversité des attentes. </w:t>
      </w:r>
    </w:p>
    <w:p w:rsidR="000016EE" w:rsidRDefault="000016EE" w:rsidP="000016EE">
      <w:pPr>
        <w:pStyle w:val="Paragraphedeliste"/>
        <w:numPr>
          <w:ilvl w:val="0"/>
          <w:numId w:val="10"/>
        </w:numPr>
        <w:jc w:val="both"/>
        <w:rPr>
          <w:rFonts w:ascii="Verdana" w:hAnsi="Verdana"/>
        </w:rPr>
      </w:pPr>
      <w:r w:rsidRPr="00A96CA7">
        <w:rPr>
          <w:rFonts w:ascii="Verdana" w:hAnsi="Verdana"/>
        </w:rPr>
        <w:t xml:space="preserve"> Elle réside ensuite dans les modalités mobilisées par les différents acteurs pour répondre à ces attentes. L’affirmation du principe de l’alternance intégrative constitue une réponse théorique. Sa mise en œuvre met en évidence de nombreuses tensions entre les centres de formation et les lieux de stage, entre les cadres des unités de soin et les cadres formateurs. De même la combinaison </w:t>
      </w:r>
      <w:r w:rsidRPr="00A96CA7">
        <w:rPr>
          <w:rFonts w:ascii="Verdana" w:hAnsi="Verdana"/>
        </w:rPr>
        <w:lastRenderedPageBreak/>
        <w:t xml:space="preserve">des référentiels de  compétence avec la pratique réflexive constitue un objectif pour le moins ambitieux. </w:t>
      </w:r>
    </w:p>
    <w:p w:rsidR="000016EE" w:rsidRDefault="000016EE" w:rsidP="000016EE">
      <w:pPr>
        <w:pStyle w:val="Paragraphedeliste"/>
        <w:numPr>
          <w:ilvl w:val="0"/>
          <w:numId w:val="10"/>
        </w:numPr>
        <w:jc w:val="both"/>
        <w:rPr>
          <w:rFonts w:ascii="Verdana" w:hAnsi="Verdana"/>
        </w:rPr>
      </w:pPr>
      <w:r w:rsidRPr="00A96CA7">
        <w:rPr>
          <w:rFonts w:ascii="Verdana" w:hAnsi="Verdana"/>
        </w:rPr>
        <w:t>Elle réside également dans les transformations mêmes du travail aux sein des établissements de soin : depuis 20 ans avec les ordonnances de 1996, de nombreuses réformes sont venues modifier le fonctionnement des organisations de soin et le contenu du travail des différents professions présentes. La dernière loi de janvier 2016 va également avoir des effets ne serait-ce qu’à travers les objectifs de plus grande coopération et de plus grande territorialisation.</w:t>
      </w:r>
    </w:p>
    <w:p w:rsidR="000016EE" w:rsidRPr="00A96CA7" w:rsidRDefault="000016EE" w:rsidP="000016EE">
      <w:pPr>
        <w:pStyle w:val="Paragraphedeliste"/>
        <w:numPr>
          <w:ilvl w:val="0"/>
          <w:numId w:val="10"/>
        </w:numPr>
        <w:jc w:val="both"/>
        <w:rPr>
          <w:rFonts w:ascii="Verdana" w:hAnsi="Verdana"/>
        </w:rPr>
      </w:pPr>
      <w:r w:rsidRPr="00A96CA7">
        <w:rPr>
          <w:rFonts w:ascii="Verdana" w:hAnsi="Verdana"/>
        </w:rPr>
        <w:t xml:space="preserve"> Elle réside enfin dans les caractéristiques et les attitudes des personnes qui entrent en formation. Rien ne dit que leur choix professionnel,  leur engagement au travail,  leur rapport au travail soient de même nature que celui des générations précédentes. </w:t>
      </w:r>
    </w:p>
    <w:p w:rsidR="000016EE" w:rsidRPr="001654CB" w:rsidRDefault="000016EE" w:rsidP="000016EE">
      <w:pPr>
        <w:spacing w:after="0" w:line="240" w:lineRule="auto"/>
        <w:jc w:val="both"/>
        <w:rPr>
          <w:rFonts w:ascii="Verdana" w:hAnsi="Verdana"/>
          <w:sz w:val="20"/>
          <w:szCs w:val="20"/>
        </w:rPr>
      </w:pPr>
    </w:p>
    <w:p w:rsidR="000016EE" w:rsidRPr="001654CB" w:rsidRDefault="000016EE" w:rsidP="000016EE">
      <w:pPr>
        <w:spacing w:after="0" w:line="240" w:lineRule="auto"/>
        <w:jc w:val="both"/>
        <w:rPr>
          <w:rFonts w:ascii="Verdana" w:hAnsi="Verdana"/>
          <w:sz w:val="20"/>
          <w:szCs w:val="20"/>
        </w:rPr>
      </w:pPr>
      <w:r>
        <w:rPr>
          <w:rFonts w:ascii="Verdana" w:hAnsi="Verdana"/>
          <w:sz w:val="20"/>
          <w:szCs w:val="20"/>
        </w:rPr>
        <w:t xml:space="preserve">Sur cette base </w:t>
      </w:r>
      <w:r w:rsidRPr="001654CB">
        <w:rPr>
          <w:rFonts w:ascii="Verdana" w:hAnsi="Verdana"/>
          <w:sz w:val="20"/>
          <w:szCs w:val="20"/>
        </w:rPr>
        <w:t xml:space="preserve">nous chercherons à identifier les enjeux , les tensions et les perspectives du processus de professionnalisation des infirmiers. </w:t>
      </w:r>
      <w:r>
        <w:rPr>
          <w:rFonts w:ascii="Verdana" w:hAnsi="Verdana"/>
          <w:sz w:val="20"/>
          <w:szCs w:val="20"/>
        </w:rPr>
        <w:t xml:space="preserve">Trois temps seront privilégiés. Le premier visera à mettre le processus de professionnalisation en perspective et à le découper en trois phases. Le second  se centrera sur la formation infirmière et notamment sur les tensions entre qualification et compétences et sur la contribution des stages à la professionnalisation. Le troisième se focalisera sur l’aval  de la formation initiale en intégrant les transformations récentes : obligation du développement professionnel continu, construction de compétences collectives et implication dans des logiques territoriales. Au préalable , et  sans céder à l’académisme, nous ferons un point sur la professionnalisation comme énigme. </w:t>
      </w:r>
    </w:p>
    <w:p w:rsidR="000016EE" w:rsidRPr="001654CB" w:rsidRDefault="000016EE" w:rsidP="000016EE">
      <w:pPr>
        <w:spacing w:after="0" w:line="240" w:lineRule="auto"/>
        <w:jc w:val="both"/>
        <w:rPr>
          <w:rFonts w:ascii="Verdana" w:hAnsi="Verdana"/>
          <w:sz w:val="20"/>
          <w:szCs w:val="20"/>
        </w:rPr>
      </w:pPr>
    </w:p>
    <w:p w:rsidR="000016EE" w:rsidRDefault="000016EE" w:rsidP="000016EE">
      <w:pPr>
        <w:spacing w:after="0" w:line="240" w:lineRule="auto"/>
        <w:jc w:val="both"/>
        <w:rPr>
          <w:rFonts w:ascii="Verdana" w:hAnsi="Verdana"/>
          <w:sz w:val="20"/>
          <w:szCs w:val="20"/>
        </w:rPr>
      </w:pPr>
      <w:r w:rsidRPr="001A52E7">
        <w:rPr>
          <w:rFonts w:ascii="Verdana" w:hAnsi="Verdana"/>
          <w:sz w:val="20"/>
          <w:szCs w:val="20"/>
        </w:rPr>
        <w:t xml:space="preserve">L’intervention prendra appui sur </w:t>
      </w:r>
      <w:r>
        <w:rPr>
          <w:rFonts w:ascii="Verdana" w:hAnsi="Verdana"/>
          <w:sz w:val="20"/>
          <w:szCs w:val="20"/>
        </w:rPr>
        <w:t xml:space="preserve">nos propres travaux menés dans le champ sanitaire et social et sur </w:t>
      </w:r>
      <w:r w:rsidRPr="001A52E7">
        <w:rPr>
          <w:rFonts w:ascii="Verdana" w:hAnsi="Verdana"/>
          <w:sz w:val="20"/>
          <w:szCs w:val="20"/>
        </w:rPr>
        <w:t xml:space="preserve">les travaux réalisés sur ce thème, notamment les thèses </w:t>
      </w:r>
      <w:r>
        <w:rPr>
          <w:rFonts w:ascii="Verdana" w:hAnsi="Verdana"/>
          <w:sz w:val="20"/>
          <w:szCs w:val="20"/>
        </w:rPr>
        <w:t xml:space="preserve">de </w:t>
      </w:r>
      <w:r w:rsidRPr="001A52E7">
        <w:rPr>
          <w:rFonts w:ascii="Verdana" w:hAnsi="Verdana"/>
          <w:sz w:val="20"/>
          <w:szCs w:val="20"/>
        </w:rPr>
        <w:t>formateurs sur les spécificités de la formation infirmière</w:t>
      </w:r>
      <w:r>
        <w:rPr>
          <w:rFonts w:ascii="Verdana" w:hAnsi="Verdana"/>
          <w:sz w:val="20"/>
          <w:szCs w:val="20"/>
        </w:rPr>
        <w:t xml:space="preserve">. </w:t>
      </w:r>
    </w:p>
    <w:p w:rsidR="000016EE" w:rsidRDefault="000016EE" w:rsidP="000C4BD1">
      <w:pPr>
        <w:pStyle w:val="Titre1"/>
        <w:jc w:val="center"/>
        <w:rPr>
          <w:sz w:val="36"/>
          <w:szCs w:val="36"/>
          <w:u w:val="single"/>
        </w:rPr>
      </w:pPr>
      <w:r>
        <w:rPr>
          <w:sz w:val="36"/>
          <w:szCs w:val="36"/>
          <w:u w:val="single"/>
        </w:rPr>
        <w:br w:type="page"/>
      </w:r>
    </w:p>
    <w:p w:rsidR="00037048" w:rsidRDefault="00E02FBC" w:rsidP="000C4BD1">
      <w:pPr>
        <w:pStyle w:val="Titre1"/>
        <w:jc w:val="center"/>
        <w:rPr>
          <w:sz w:val="36"/>
          <w:szCs w:val="36"/>
          <w:u w:val="single"/>
        </w:rPr>
      </w:pPr>
      <w:r w:rsidRPr="00E02FBC">
        <w:rPr>
          <w:sz w:val="36"/>
          <w:szCs w:val="36"/>
          <w:u w:val="single"/>
        </w:rPr>
        <w:lastRenderedPageBreak/>
        <w:t>Plan  de l’intervention</w:t>
      </w:r>
    </w:p>
    <w:p w:rsidR="000016EE" w:rsidRPr="000016EE" w:rsidRDefault="000016EE" w:rsidP="000016EE">
      <w:pPr>
        <w:pStyle w:val="Titre1"/>
        <w:keepNext/>
        <w:keepLines/>
        <w:numPr>
          <w:ilvl w:val="0"/>
          <w:numId w:val="11"/>
        </w:numPr>
        <w:spacing w:before="240" w:after="0" w:line="273" w:lineRule="auto"/>
        <w:rPr>
          <w:b w:val="0"/>
          <w:sz w:val="32"/>
          <w:szCs w:val="32"/>
        </w:rPr>
      </w:pPr>
      <w:r w:rsidRPr="000016EE">
        <w:rPr>
          <w:sz w:val="32"/>
          <w:szCs w:val="32"/>
        </w:rPr>
        <w:t xml:space="preserve">La professionnalisation , une énigme ? </w:t>
      </w:r>
    </w:p>
    <w:p w:rsidR="000016EE" w:rsidRPr="000016EE" w:rsidRDefault="000016EE" w:rsidP="000016EE">
      <w:pPr>
        <w:pStyle w:val="Titre2"/>
        <w:keepNext/>
        <w:keepLines/>
        <w:numPr>
          <w:ilvl w:val="0"/>
          <w:numId w:val="12"/>
        </w:numPr>
        <w:spacing w:before="0" w:beforeAutospacing="0" w:after="0" w:afterAutospacing="0" w:line="480" w:lineRule="auto"/>
        <w:ind w:left="1208" w:hanging="357"/>
        <w:rPr>
          <w:b w:val="0"/>
          <w:i/>
          <w:sz w:val="28"/>
          <w:szCs w:val="28"/>
        </w:rPr>
      </w:pPr>
      <w:r w:rsidRPr="000016EE">
        <w:rPr>
          <w:b w:val="0"/>
          <w:i/>
          <w:sz w:val="28"/>
          <w:szCs w:val="28"/>
        </w:rPr>
        <w:t xml:space="preserve">Quelques indices </w:t>
      </w:r>
    </w:p>
    <w:p w:rsidR="000016EE" w:rsidRPr="000016EE" w:rsidRDefault="000016EE" w:rsidP="000016EE">
      <w:pPr>
        <w:pStyle w:val="Titre2"/>
        <w:keepNext/>
        <w:keepLines/>
        <w:numPr>
          <w:ilvl w:val="0"/>
          <w:numId w:val="12"/>
        </w:numPr>
        <w:spacing w:before="0" w:beforeAutospacing="0" w:after="0" w:afterAutospacing="0" w:line="480" w:lineRule="auto"/>
        <w:ind w:left="1208" w:hanging="357"/>
        <w:rPr>
          <w:b w:val="0"/>
          <w:i/>
          <w:sz w:val="28"/>
          <w:szCs w:val="28"/>
        </w:rPr>
      </w:pPr>
      <w:r w:rsidRPr="000016EE">
        <w:rPr>
          <w:b w:val="0"/>
          <w:i/>
          <w:sz w:val="28"/>
          <w:szCs w:val="28"/>
        </w:rPr>
        <w:t xml:space="preserve">Une clarification nécessaire </w:t>
      </w:r>
    </w:p>
    <w:p w:rsidR="000016EE" w:rsidRPr="000016EE" w:rsidRDefault="000016EE" w:rsidP="000016EE">
      <w:pPr>
        <w:pStyle w:val="Titre1"/>
        <w:keepNext/>
        <w:keepLines/>
        <w:numPr>
          <w:ilvl w:val="0"/>
          <w:numId w:val="11"/>
        </w:numPr>
        <w:spacing w:before="240" w:after="0" w:line="273" w:lineRule="auto"/>
        <w:rPr>
          <w:sz w:val="32"/>
          <w:szCs w:val="32"/>
        </w:rPr>
      </w:pPr>
      <w:r w:rsidRPr="000016EE">
        <w:rPr>
          <w:sz w:val="32"/>
          <w:szCs w:val="32"/>
        </w:rPr>
        <w:t xml:space="preserve"> La professionnalisation infirmière, un processus ancien et long </w:t>
      </w:r>
    </w:p>
    <w:p w:rsidR="000016EE" w:rsidRPr="000016EE" w:rsidRDefault="000016EE" w:rsidP="000016EE">
      <w:pPr>
        <w:pStyle w:val="Titre2"/>
        <w:keepNext/>
        <w:keepLines/>
        <w:numPr>
          <w:ilvl w:val="0"/>
          <w:numId w:val="16"/>
        </w:numPr>
        <w:spacing w:before="0" w:beforeAutospacing="0" w:after="0" w:afterAutospacing="0" w:line="480" w:lineRule="auto"/>
        <w:ind w:left="1208" w:hanging="357"/>
        <w:rPr>
          <w:b w:val="0"/>
          <w:i/>
          <w:sz w:val="28"/>
          <w:szCs w:val="28"/>
        </w:rPr>
      </w:pPr>
      <w:r w:rsidRPr="000016EE">
        <w:rPr>
          <w:b w:val="0"/>
          <w:i/>
          <w:sz w:val="28"/>
          <w:szCs w:val="28"/>
        </w:rPr>
        <w:t>Un processus en trois phases</w:t>
      </w:r>
    </w:p>
    <w:p w:rsidR="000016EE" w:rsidRPr="000016EE" w:rsidRDefault="000016EE" w:rsidP="000016EE">
      <w:pPr>
        <w:pStyle w:val="Titre2"/>
        <w:keepNext/>
        <w:keepLines/>
        <w:numPr>
          <w:ilvl w:val="0"/>
          <w:numId w:val="16"/>
        </w:numPr>
        <w:spacing w:before="0" w:beforeAutospacing="0" w:after="0" w:afterAutospacing="0" w:line="480" w:lineRule="auto"/>
        <w:ind w:left="1208" w:hanging="357"/>
        <w:rPr>
          <w:b w:val="0"/>
          <w:i/>
          <w:sz w:val="28"/>
          <w:szCs w:val="28"/>
        </w:rPr>
      </w:pPr>
      <w:r w:rsidRPr="000016EE">
        <w:rPr>
          <w:b w:val="0"/>
          <w:i/>
          <w:sz w:val="28"/>
          <w:szCs w:val="28"/>
        </w:rPr>
        <w:t xml:space="preserve">Continuités et ruptures  </w:t>
      </w:r>
    </w:p>
    <w:p w:rsidR="000016EE" w:rsidRPr="000016EE" w:rsidRDefault="000016EE" w:rsidP="000016EE">
      <w:pPr>
        <w:pStyle w:val="Titre1"/>
        <w:keepNext/>
        <w:keepLines/>
        <w:numPr>
          <w:ilvl w:val="0"/>
          <w:numId w:val="11"/>
        </w:numPr>
        <w:spacing w:before="240" w:after="0" w:line="273" w:lineRule="auto"/>
        <w:rPr>
          <w:sz w:val="32"/>
          <w:szCs w:val="32"/>
        </w:rPr>
      </w:pPr>
      <w:r w:rsidRPr="000016EE">
        <w:rPr>
          <w:sz w:val="32"/>
          <w:szCs w:val="32"/>
        </w:rPr>
        <w:t xml:space="preserve">La formation infirmière, un processus complexe </w:t>
      </w:r>
    </w:p>
    <w:p w:rsidR="000016EE" w:rsidRPr="000016EE" w:rsidRDefault="000016EE" w:rsidP="000016EE">
      <w:pPr>
        <w:pStyle w:val="Titre2"/>
        <w:keepNext/>
        <w:keepLines/>
        <w:numPr>
          <w:ilvl w:val="0"/>
          <w:numId w:val="14"/>
        </w:numPr>
        <w:spacing w:before="0" w:beforeAutospacing="0" w:after="0" w:afterAutospacing="0" w:line="480" w:lineRule="auto"/>
        <w:ind w:left="1208" w:hanging="357"/>
        <w:rPr>
          <w:i/>
          <w:sz w:val="28"/>
          <w:szCs w:val="28"/>
        </w:rPr>
      </w:pPr>
      <w:r w:rsidRPr="000016EE">
        <w:rPr>
          <w:i/>
          <w:sz w:val="28"/>
          <w:szCs w:val="28"/>
        </w:rPr>
        <w:t>Une f</w:t>
      </w:r>
      <w:r w:rsidRPr="000016EE">
        <w:rPr>
          <w:i/>
          <w:sz w:val="28"/>
          <w:szCs w:val="28"/>
        </w:rPr>
        <w:t xml:space="preserve">ormation entre qualification, </w:t>
      </w:r>
      <w:r w:rsidRPr="000016EE">
        <w:rPr>
          <w:i/>
          <w:sz w:val="28"/>
          <w:szCs w:val="28"/>
        </w:rPr>
        <w:t>compétences</w:t>
      </w:r>
      <w:r w:rsidRPr="000016EE">
        <w:rPr>
          <w:i/>
          <w:sz w:val="28"/>
          <w:szCs w:val="28"/>
        </w:rPr>
        <w:t xml:space="preserve"> et réflexivité</w:t>
      </w:r>
      <w:r w:rsidRPr="000016EE">
        <w:rPr>
          <w:i/>
          <w:sz w:val="28"/>
          <w:szCs w:val="28"/>
        </w:rPr>
        <w:t xml:space="preserve"> </w:t>
      </w:r>
    </w:p>
    <w:p w:rsidR="000016EE" w:rsidRPr="000016EE" w:rsidRDefault="000016EE" w:rsidP="000016EE">
      <w:pPr>
        <w:pStyle w:val="Titre2"/>
        <w:keepNext/>
        <w:keepLines/>
        <w:numPr>
          <w:ilvl w:val="0"/>
          <w:numId w:val="14"/>
        </w:numPr>
        <w:spacing w:before="0" w:beforeAutospacing="0" w:after="0" w:afterAutospacing="0" w:line="480" w:lineRule="auto"/>
        <w:ind w:left="1208" w:hanging="357"/>
        <w:rPr>
          <w:i/>
          <w:sz w:val="28"/>
          <w:szCs w:val="28"/>
        </w:rPr>
      </w:pPr>
      <w:r w:rsidRPr="000016EE">
        <w:rPr>
          <w:i/>
          <w:sz w:val="28"/>
          <w:szCs w:val="28"/>
        </w:rPr>
        <w:t xml:space="preserve"> Les stages, un outil de professionnalisation</w:t>
      </w:r>
    </w:p>
    <w:p w:rsidR="000016EE" w:rsidRPr="000016EE" w:rsidRDefault="000016EE" w:rsidP="000016EE">
      <w:pPr>
        <w:pStyle w:val="Titre1"/>
        <w:keepNext/>
        <w:keepLines/>
        <w:numPr>
          <w:ilvl w:val="0"/>
          <w:numId w:val="11"/>
        </w:numPr>
        <w:spacing w:before="240" w:after="0" w:line="273" w:lineRule="auto"/>
        <w:rPr>
          <w:sz w:val="32"/>
          <w:szCs w:val="32"/>
        </w:rPr>
      </w:pPr>
      <w:r w:rsidRPr="000016EE">
        <w:rPr>
          <w:sz w:val="32"/>
          <w:szCs w:val="32"/>
        </w:rPr>
        <w:t xml:space="preserve">La professionnalisation infirmière, un processus continu  </w:t>
      </w:r>
    </w:p>
    <w:p w:rsidR="000016EE" w:rsidRPr="000016EE" w:rsidRDefault="000016EE" w:rsidP="000016EE">
      <w:pPr>
        <w:pStyle w:val="Titre2"/>
        <w:keepNext/>
        <w:keepLines/>
        <w:numPr>
          <w:ilvl w:val="0"/>
          <w:numId w:val="15"/>
        </w:numPr>
        <w:spacing w:before="0" w:beforeAutospacing="0" w:after="0" w:afterAutospacing="0" w:line="480" w:lineRule="auto"/>
        <w:ind w:left="1208" w:hanging="357"/>
        <w:rPr>
          <w:b w:val="0"/>
          <w:i/>
          <w:sz w:val="28"/>
          <w:szCs w:val="28"/>
        </w:rPr>
      </w:pPr>
      <w:r w:rsidRPr="000016EE">
        <w:rPr>
          <w:b w:val="0"/>
          <w:i/>
          <w:sz w:val="28"/>
          <w:szCs w:val="28"/>
        </w:rPr>
        <w:t>Le  développement professionnel continu et les spécialisations</w:t>
      </w:r>
    </w:p>
    <w:p w:rsidR="000016EE" w:rsidRPr="000016EE" w:rsidRDefault="000016EE" w:rsidP="000016EE">
      <w:pPr>
        <w:pStyle w:val="Titre2"/>
        <w:keepNext/>
        <w:keepLines/>
        <w:numPr>
          <w:ilvl w:val="0"/>
          <w:numId w:val="15"/>
        </w:numPr>
        <w:spacing w:before="0" w:beforeAutospacing="0" w:after="0" w:afterAutospacing="0" w:line="480" w:lineRule="auto"/>
        <w:ind w:left="1208" w:hanging="357"/>
        <w:rPr>
          <w:b w:val="0"/>
          <w:i/>
          <w:sz w:val="28"/>
          <w:szCs w:val="28"/>
        </w:rPr>
      </w:pPr>
      <w:r w:rsidRPr="000016EE">
        <w:rPr>
          <w:b w:val="0"/>
          <w:i/>
          <w:sz w:val="28"/>
          <w:szCs w:val="28"/>
        </w:rPr>
        <w:t xml:space="preserve"> Professionnalisation et territoire </w:t>
      </w:r>
    </w:p>
    <w:p w:rsidR="000016EE" w:rsidRPr="00942E28" w:rsidRDefault="000016EE" w:rsidP="00942E28">
      <w:pPr>
        <w:jc w:val="center"/>
        <w:sectPr w:rsidR="000016EE" w:rsidRPr="00942E28" w:rsidSect="00506CB9">
          <w:footerReference w:type="default" r:id="rId8"/>
          <w:pgSz w:w="11906" w:h="16838"/>
          <w:pgMar w:top="1417" w:right="1417" w:bottom="1417" w:left="1417" w:header="708" w:footer="708" w:gutter="0"/>
          <w:cols w:space="708"/>
          <w:docGrid w:linePitch="360"/>
        </w:sectPr>
      </w:pPr>
    </w:p>
    <w:p w:rsidR="000016EE" w:rsidRPr="007A4974" w:rsidRDefault="000016EE" w:rsidP="00942E28">
      <w:pPr>
        <w:jc w:val="center"/>
      </w:pPr>
      <w:r>
        <w:lastRenderedPageBreak/>
        <w:t>Tableau  : les quatre types de professionnalisation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4678"/>
        <w:gridCol w:w="2268"/>
        <w:gridCol w:w="2544"/>
      </w:tblGrid>
      <w:tr w:rsidR="000016EE" w:rsidRPr="00BB3E74" w:rsidTr="008A1AF6">
        <w:trPr>
          <w:jc w:val="center"/>
        </w:trPr>
        <w:tc>
          <w:tcPr>
            <w:tcW w:w="3827" w:type="dxa"/>
            <w:shd w:val="clear" w:color="auto" w:fill="E6E6E6"/>
          </w:tcPr>
          <w:p w:rsidR="000016EE" w:rsidRPr="00BB3E74" w:rsidRDefault="000016EE" w:rsidP="008A1AF6">
            <w:pPr>
              <w:jc w:val="center"/>
            </w:pPr>
            <w:r w:rsidRPr="00BB3E74">
              <w:t>Dénomination du processus</w:t>
            </w:r>
          </w:p>
        </w:tc>
        <w:tc>
          <w:tcPr>
            <w:tcW w:w="4678" w:type="dxa"/>
            <w:shd w:val="clear" w:color="auto" w:fill="E6E6E6"/>
          </w:tcPr>
          <w:p w:rsidR="000016EE" w:rsidRPr="00BB3E74" w:rsidRDefault="000016EE" w:rsidP="008A1AF6">
            <w:pPr>
              <w:jc w:val="center"/>
            </w:pPr>
            <w:r w:rsidRPr="00BB3E74">
              <w:t>Définition du processus</w:t>
            </w:r>
          </w:p>
        </w:tc>
        <w:tc>
          <w:tcPr>
            <w:tcW w:w="2268" w:type="dxa"/>
            <w:shd w:val="clear" w:color="auto" w:fill="E6E6E6"/>
          </w:tcPr>
          <w:p w:rsidR="000016EE" w:rsidRPr="00BB3E74" w:rsidRDefault="000016EE" w:rsidP="008A1AF6">
            <w:pPr>
              <w:jc w:val="center"/>
            </w:pPr>
            <w:r w:rsidRPr="00BB3E74">
              <w:t>Référentiel utilisé</w:t>
            </w:r>
          </w:p>
        </w:tc>
        <w:tc>
          <w:tcPr>
            <w:tcW w:w="2544" w:type="dxa"/>
            <w:shd w:val="clear" w:color="auto" w:fill="E6E6E6"/>
          </w:tcPr>
          <w:p w:rsidR="000016EE" w:rsidRPr="00BB3E74" w:rsidRDefault="000016EE" w:rsidP="008A1AF6">
            <w:pPr>
              <w:jc w:val="center"/>
            </w:pPr>
            <w:r w:rsidRPr="00BB3E74">
              <w:t xml:space="preserve">Résultat attendu </w:t>
            </w:r>
          </w:p>
        </w:tc>
      </w:tr>
      <w:tr w:rsidR="000016EE" w:rsidRPr="007A4974" w:rsidTr="008A1AF6">
        <w:trPr>
          <w:trHeight w:val="1354"/>
          <w:jc w:val="center"/>
        </w:trPr>
        <w:tc>
          <w:tcPr>
            <w:tcW w:w="3827" w:type="dxa"/>
          </w:tcPr>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b/>
              </w:rPr>
            </w:pPr>
            <w:r w:rsidRPr="007A4974">
              <w:rPr>
                <w:rFonts w:ascii="Verdana" w:hAnsi="Verdana"/>
                <w:b/>
              </w:rPr>
              <w:t xml:space="preserve">Salarisation </w:t>
            </w:r>
          </w:p>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rPr>
            </w:pPr>
            <w:r w:rsidRPr="007A4974">
              <w:rPr>
                <w:rFonts w:ascii="Verdana" w:hAnsi="Verdana"/>
              </w:rPr>
              <w:t xml:space="preserve">La profession est un emploi </w:t>
            </w:r>
          </w:p>
          <w:p w:rsidR="000016EE" w:rsidRPr="007A4974" w:rsidRDefault="000016EE" w:rsidP="008A1AF6">
            <w:pPr>
              <w:pStyle w:val="Notedebasdepage"/>
              <w:rPr>
                <w:rFonts w:ascii="Verdana" w:hAnsi="Verdana"/>
              </w:rPr>
            </w:pPr>
          </w:p>
        </w:tc>
        <w:tc>
          <w:tcPr>
            <w:tcW w:w="4678" w:type="dxa"/>
          </w:tcPr>
          <w:p w:rsidR="000016EE" w:rsidRPr="007A4974" w:rsidRDefault="000016EE" w:rsidP="008A1AF6">
            <w:pPr>
              <w:spacing w:after="0" w:line="240" w:lineRule="auto"/>
              <w:jc w:val="both"/>
              <w:rPr>
                <w:rFonts w:ascii="Verdana" w:hAnsi="Verdana"/>
                <w:sz w:val="20"/>
                <w:szCs w:val="20"/>
              </w:rPr>
            </w:pPr>
            <w:r w:rsidRPr="007A4974">
              <w:rPr>
                <w:rFonts w:ascii="Verdana" w:hAnsi="Verdana"/>
                <w:sz w:val="20"/>
                <w:szCs w:val="20"/>
              </w:rPr>
              <w:t>Transformation d'une activité ou d'une occupation en un emploi par une reconnaissance statutaire Se concrétise par le passage d'une activité bénévole, domestique</w:t>
            </w:r>
            <w:r>
              <w:rPr>
                <w:rFonts w:ascii="Verdana" w:hAnsi="Verdana"/>
                <w:sz w:val="20"/>
                <w:szCs w:val="20"/>
              </w:rPr>
              <w:t>, religieuse</w:t>
            </w:r>
            <w:r w:rsidRPr="007A4974">
              <w:rPr>
                <w:rFonts w:ascii="Verdana" w:hAnsi="Verdana"/>
                <w:sz w:val="20"/>
                <w:szCs w:val="20"/>
              </w:rPr>
              <w:t xml:space="preserve"> ou militante à une activité salariée-ou non- reconnue socialement.  </w:t>
            </w:r>
          </w:p>
        </w:tc>
        <w:tc>
          <w:tcPr>
            <w:tcW w:w="2268" w:type="dxa"/>
          </w:tcPr>
          <w:p w:rsidR="000016EE" w:rsidRPr="007A4974" w:rsidRDefault="000016EE" w:rsidP="008A1AF6">
            <w:pPr>
              <w:spacing w:after="0" w:line="240" w:lineRule="auto"/>
              <w:jc w:val="center"/>
              <w:rPr>
                <w:rFonts w:ascii="Verdana" w:hAnsi="Verdana"/>
                <w:sz w:val="20"/>
                <w:szCs w:val="20"/>
              </w:rPr>
            </w:pPr>
            <w:r w:rsidRPr="007A4974">
              <w:rPr>
                <w:rFonts w:ascii="Verdana" w:hAnsi="Verdana"/>
                <w:sz w:val="20"/>
                <w:szCs w:val="20"/>
              </w:rPr>
              <w:t>Code du travail, statuts de la fonction publique, conventions collectives</w:t>
            </w:r>
          </w:p>
        </w:tc>
        <w:tc>
          <w:tcPr>
            <w:tcW w:w="2544" w:type="dxa"/>
          </w:tcPr>
          <w:p w:rsidR="000016EE" w:rsidRPr="007A4974" w:rsidRDefault="000016EE" w:rsidP="008A1AF6">
            <w:pPr>
              <w:spacing w:after="0" w:line="240" w:lineRule="auto"/>
              <w:jc w:val="center"/>
              <w:rPr>
                <w:rFonts w:ascii="Verdana" w:hAnsi="Verdana"/>
                <w:sz w:val="20"/>
                <w:szCs w:val="20"/>
              </w:rPr>
            </w:pPr>
            <w:r w:rsidRPr="007A4974">
              <w:rPr>
                <w:rFonts w:ascii="Verdana" w:hAnsi="Verdana"/>
                <w:sz w:val="20"/>
                <w:szCs w:val="20"/>
              </w:rPr>
              <w:t>Avoir un statut reconnu</w:t>
            </w:r>
          </w:p>
          <w:p w:rsidR="000016EE" w:rsidRPr="007A4974" w:rsidRDefault="000016EE" w:rsidP="008A1AF6">
            <w:pPr>
              <w:spacing w:after="0" w:line="240" w:lineRule="auto"/>
              <w:jc w:val="center"/>
              <w:rPr>
                <w:rFonts w:ascii="Verdana" w:hAnsi="Verdana"/>
                <w:sz w:val="20"/>
                <w:szCs w:val="20"/>
              </w:rPr>
            </w:pPr>
            <w:r w:rsidRPr="007A4974">
              <w:rPr>
                <w:rFonts w:ascii="Verdana" w:hAnsi="Verdana"/>
                <w:sz w:val="20"/>
                <w:szCs w:val="20"/>
              </w:rPr>
              <w:t xml:space="preserve"> </w:t>
            </w:r>
          </w:p>
        </w:tc>
      </w:tr>
      <w:tr w:rsidR="000016EE" w:rsidRPr="007A4974" w:rsidTr="008A1AF6">
        <w:trPr>
          <w:trHeight w:val="1875"/>
          <w:jc w:val="center"/>
        </w:trPr>
        <w:tc>
          <w:tcPr>
            <w:tcW w:w="3827" w:type="dxa"/>
          </w:tcPr>
          <w:p w:rsidR="000016EE" w:rsidRPr="007A4974" w:rsidRDefault="000016EE" w:rsidP="008A1AF6">
            <w:pPr>
              <w:pStyle w:val="Notedebasdepage"/>
              <w:rPr>
                <w:rFonts w:ascii="Verdana" w:hAnsi="Verdana"/>
                <w:b/>
              </w:rPr>
            </w:pPr>
            <w:r w:rsidRPr="007A4974">
              <w:rPr>
                <w:rFonts w:ascii="Verdana" w:hAnsi="Verdana"/>
                <w:b/>
              </w:rPr>
              <w:t>Construction d’une qualification  (diplôme)</w:t>
            </w:r>
          </w:p>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rPr>
            </w:pPr>
            <w:r w:rsidRPr="007A4974">
              <w:rPr>
                <w:rFonts w:ascii="Verdana" w:hAnsi="Verdana"/>
              </w:rPr>
              <w:t xml:space="preserve">La profession est une qualification, un titre </w:t>
            </w:r>
            <w:del w:id="0" w:author="Pouchadon Marie-Laure" w:date="2014-01-26T18:50:00Z">
              <w:r w:rsidRPr="007A4974" w:rsidDel="004259CC">
                <w:rPr>
                  <w:rFonts w:ascii="Verdana" w:hAnsi="Verdana"/>
                </w:rPr>
                <w:delText>.</w:delText>
              </w:r>
            </w:del>
            <w:r w:rsidRPr="007A4974">
              <w:rPr>
                <w:rFonts w:ascii="Verdana" w:hAnsi="Verdana"/>
              </w:rPr>
              <w:t xml:space="preserve"> </w:t>
            </w:r>
          </w:p>
        </w:tc>
        <w:tc>
          <w:tcPr>
            <w:tcW w:w="4678" w:type="dxa"/>
          </w:tcPr>
          <w:p w:rsidR="000016EE" w:rsidRPr="007A4974" w:rsidRDefault="000016EE" w:rsidP="008A1AF6">
            <w:pPr>
              <w:spacing w:after="0" w:line="240" w:lineRule="auto"/>
              <w:rPr>
                <w:rFonts w:ascii="Verdana" w:hAnsi="Verdana"/>
                <w:sz w:val="20"/>
                <w:szCs w:val="20"/>
              </w:rPr>
            </w:pPr>
            <w:r w:rsidRPr="007A4974">
              <w:rPr>
                <w:rFonts w:ascii="Verdana" w:hAnsi="Verdana"/>
                <w:sz w:val="20"/>
                <w:szCs w:val="20"/>
              </w:rPr>
              <w:t xml:space="preserve">Définition d’un cursus de formation par l’État, qui joue un rôle de garant de la qualification, par le diplôme qu'il délivre à l'issue de ce cursus.  Sa possession est  requise pour accéder à un marché du travail fermé. Ce diplôme peut être aussi  reconnu dans le cadre du processus d’universitarisation </w:t>
            </w:r>
          </w:p>
        </w:tc>
        <w:tc>
          <w:tcPr>
            <w:tcW w:w="2268" w:type="dxa"/>
          </w:tcPr>
          <w:p w:rsidR="000016EE" w:rsidRPr="007A4974" w:rsidRDefault="000016EE" w:rsidP="008A1AF6">
            <w:pPr>
              <w:spacing w:after="0" w:line="240" w:lineRule="auto"/>
              <w:jc w:val="center"/>
              <w:rPr>
                <w:rFonts w:ascii="Verdana" w:hAnsi="Verdana"/>
                <w:sz w:val="20"/>
                <w:szCs w:val="20"/>
              </w:rPr>
            </w:pPr>
            <w:r>
              <w:rPr>
                <w:rFonts w:ascii="Verdana" w:hAnsi="Verdana"/>
                <w:sz w:val="20"/>
                <w:szCs w:val="20"/>
              </w:rPr>
              <w:t xml:space="preserve">Référentiel de compétences </w:t>
            </w:r>
            <w:r w:rsidRPr="007A4974">
              <w:rPr>
                <w:rFonts w:ascii="Verdana" w:hAnsi="Verdana"/>
                <w:sz w:val="20"/>
                <w:szCs w:val="20"/>
              </w:rPr>
              <w:t>de l’infirmier</w:t>
            </w:r>
            <w:r w:rsidRPr="007A4974">
              <w:rPr>
                <w:rStyle w:val="Appelnotedebasdep"/>
                <w:rFonts w:ascii="Verdana" w:hAnsi="Verdana"/>
                <w:sz w:val="20"/>
                <w:szCs w:val="20"/>
              </w:rPr>
              <w:footnoteReference w:id="2"/>
            </w:r>
          </w:p>
          <w:p w:rsidR="000016EE" w:rsidRPr="007A4974" w:rsidRDefault="000016EE" w:rsidP="008A1AF6">
            <w:pPr>
              <w:spacing w:after="0" w:line="240" w:lineRule="auto"/>
              <w:jc w:val="center"/>
              <w:rPr>
                <w:rFonts w:ascii="Verdana" w:hAnsi="Verdana"/>
                <w:sz w:val="20"/>
                <w:szCs w:val="20"/>
              </w:rPr>
            </w:pPr>
            <w:r w:rsidRPr="007A4974">
              <w:rPr>
                <w:rFonts w:ascii="Verdana" w:hAnsi="Verdana"/>
                <w:sz w:val="20"/>
                <w:szCs w:val="20"/>
              </w:rPr>
              <w:t>(compétence générique)</w:t>
            </w:r>
          </w:p>
        </w:tc>
        <w:tc>
          <w:tcPr>
            <w:tcW w:w="2544" w:type="dxa"/>
          </w:tcPr>
          <w:p w:rsidR="000016EE" w:rsidRPr="007A4974" w:rsidRDefault="000016EE" w:rsidP="008A1AF6">
            <w:pPr>
              <w:spacing w:after="0" w:line="240" w:lineRule="auto"/>
              <w:jc w:val="center"/>
              <w:rPr>
                <w:rFonts w:ascii="Verdana" w:hAnsi="Verdana"/>
                <w:sz w:val="20"/>
                <w:szCs w:val="20"/>
              </w:rPr>
            </w:pPr>
            <w:r w:rsidRPr="007A4974">
              <w:rPr>
                <w:rFonts w:ascii="Verdana" w:hAnsi="Verdana"/>
                <w:sz w:val="20"/>
                <w:szCs w:val="20"/>
              </w:rPr>
              <w:t>Avoir un diplôme reconnu par l’Etat à la fois par les ministères de la santé et l’enseignement supérieur (grade de licence)</w:t>
            </w:r>
          </w:p>
          <w:p w:rsidR="000016EE" w:rsidRPr="007A4974" w:rsidRDefault="000016EE" w:rsidP="008A1AF6">
            <w:pPr>
              <w:spacing w:after="0" w:line="240" w:lineRule="auto"/>
              <w:jc w:val="center"/>
              <w:rPr>
                <w:rFonts w:ascii="Verdana" w:hAnsi="Verdana"/>
                <w:sz w:val="20"/>
                <w:szCs w:val="20"/>
              </w:rPr>
            </w:pPr>
          </w:p>
        </w:tc>
      </w:tr>
      <w:tr w:rsidR="000016EE" w:rsidRPr="007A4974" w:rsidTr="008A1AF6">
        <w:trPr>
          <w:jc w:val="center"/>
        </w:trPr>
        <w:tc>
          <w:tcPr>
            <w:tcW w:w="3827" w:type="dxa"/>
          </w:tcPr>
          <w:p w:rsidR="000016EE" w:rsidRPr="007A4974" w:rsidRDefault="000016EE" w:rsidP="008A1AF6">
            <w:pPr>
              <w:pStyle w:val="Notedebasdepage"/>
              <w:rPr>
                <w:rFonts w:ascii="Verdana" w:hAnsi="Verdana"/>
                <w:b/>
              </w:rPr>
            </w:pPr>
            <w:r w:rsidRPr="007A4974">
              <w:rPr>
                <w:rFonts w:ascii="Verdana" w:hAnsi="Verdana"/>
                <w:b/>
              </w:rPr>
              <w:t xml:space="preserve">Constitution d’une profession </w:t>
            </w:r>
          </w:p>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rPr>
            </w:pPr>
            <w:r w:rsidRPr="007A4974">
              <w:rPr>
                <w:rFonts w:ascii="Verdana" w:hAnsi="Verdana"/>
              </w:rPr>
              <w:t>La profession est un groupe professionnel</w:t>
            </w:r>
          </w:p>
          <w:p w:rsidR="000016EE" w:rsidRPr="007A4974" w:rsidRDefault="000016EE" w:rsidP="008A1AF6">
            <w:pPr>
              <w:pStyle w:val="Notedebasdepage"/>
              <w:rPr>
                <w:rFonts w:ascii="Verdana" w:hAnsi="Verdana"/>
              </w:rPr>
            </w:pPr>
          </w:p>
        </w:tc>
        <w:tc>
          <w:tcPr>
            <w:tcW w:w="4678" w:type="dxa"/>
          </w:tcPr>
          <w:p w:rsidR="000016EE" w:rsidRPr="007A4974" w:rsidRDefault="000016EE" w:rsidP="008A1AF6">
            <w:pPr>
              <w:spacing w:after="0" w:line="240" w:lineRule="auto"/>
              <w:rPr>
                <w:rFonts w:ascii="Verdana" w:hAnsi="Verdana"/>
                <w:sz w:val="20"/>
                <w:szCs w:val="20"/>
              </w:rPr>
            </w:pPr>
            <w:r w:rsidRPr="007A4974">
              <w:rPr>
                <w:rFonts w:ascii="Verdana" w:hAnsi="Verdana"/>
                <w:sz w:val="20"/>
                <w:szCs w:val="20"/>
              </w:rPr>
              <w:t>Constitution d’un corps, d’un groupe professionnel qui s’autonomise et s’identifie à travers une même dénomination et souvent une identité affichée. Cela peut passer par une réglementation précise des actes professionnels et par  la constitution d’un ordre</w:t>
            </w:r>
            <w:r>
              <w:rPr>
                <w:rFonts w:ascii="Verdana" w:hAnsi="Verdana"/>
                <w:sz w:val="20"/>
                <w:szCs w:val="20"/>
              </w:rPr>
              <w:t xml:space="preserve">, et un code  de déontologie. </w:t>
            </w:r>
            <w:r w:rsidRPr="007A4974">
              <w:rPr>
                <w:rFonts w:ascii="Verdana" w:hAnsi="Verdana"/>
                <w:sz w:val="20"/>
                <w:szCs w:val="20"/>
              </w:rPr>
              <w:t xml:space="preserve"> </w:t>
            </w:r>
          </w:p>
        </w:tc>
        <w:tc>
          <w:tcPr>
            <w:tcW w:w="2268" w:type="dxa"/>
          </w:tcPr>
          <w:p w:rsidR="000016EE" w:rsidRPr="007A4974" w:rsidRDefault="000016EE" w:rsidP="008A1AF6">
            <w:pPr>
              <w:pStyle w:val="NormalWeb"/>
              <w:spacing w:before="0" w:beforeAutospacing="0" w:after="0" w:afterAutospacing="0"/>
              <w:jc w:val="center"/>
              <w:rPr>
                <w:rFonts w:ascii="Verdana" w:hAnsi="Verdana"/>
                <w:sz w:val="20"/>
                <w:szCs w:val="20"/>
              </w:rPr>
            </w:pPr>
            <w:r w:rsidRPr="007A4974">
              <w:rPr>
                <w:rFonts w:ascii="Verdana" w:hAnsi="Verdana"/>
                <w:sz w:val="20"/>
                <w:szCs w:val="20"/>
              </w:rPr>
              <w:t>Référentiel  professionnel. Décret d’actes ...</w:t>
            </w:r>
          </w:p>
        </w:tc>
        <w:tc>
          <w:tcPr>
            <w:tcW w:w="2544" w:type="dxa"/>
          </w:tcPr>
          <w:p w:rsidR="000016EE" w:rsidRPr="007A4974" w:rsidRDefault="000016EE" w:rsidP="008A1AF6">
            <w:pPr>
              <w:pStyle w:val="NormalWeb"/>
              <w:spacing w:before="0" w:beforeAutospacing="0" w:after="0" w:afterAutospacing="0"/>
              <w:jc w:val="center"/>
              <w:rPr>
                <w:rFonts w:ascii="Verdana" w:hAnsi="Verdana"/>
                <w:sz w:val="20"/>
                <w:szCs w:val="20"/>
              </w:rPr>
            </w:pPr>
            <w:r w:rsidRPr="007A4974">
              <w:rPr>
                <w:rFonts w:ascii="Verdana" w:hAnsi="Verdana"/>
                <w:sz w:val="20"/>
                <w:szCs w:val="20"/>
              </w:rPr>
              <w:t>Appartenir à une profession reconnue, structurée par des représentants, voire un ordre. Disposer de moyen de diffusion de la culture professionnelle</w:t>
            </w:r>
          </w:p>
        </w:tc>
      </w:tr>
      <w:tr w:rsidR="000016EE" w:rsidRPr="007A4974" w:rsidTr="008A1AF6">
        <w:trPr>
          <w:trHeight w:val="1554"/>
          <w:jc w:val="center"/>
        </w:trPr>
        <w:tc>
          <w:tcPr>
            <w:tcW w:w="3827" w:type="dxa"/>
          </w:tcPr>
          <w:p w:rsidR="000016EE" w:rsidRPr="007A4974" w:rsidRDefault="000016EE" w:rsidP="008A1AF6">
            <w:pPr>
              <w:pStyle w:val="Notedebasdepage"/>
              <w:rPr>
                <w:rFonts w:ascii="Verdana" w:hAnsi="Verdana"/>
                <w:b/>
              </w:rPr>
            </w:pPr>
            <w:r w:rsidRPr="007A4974">
              <w:rPr>
                <w:rFonts w:ascii="Verdana" w:hAnsi="Verdana"/>
                <w:b/>
              </w:rPr>
              <w:t xml:space="preserve">Construction </w:t>
            </w:r>
          </w:p>
          <w:p w:rsidR="000016EE" w:rsidRPr="007A4974" w:rsidRDefault="000016EE" w:rsidP="008A1AF6">
            <w:pPr>
              <w:pStyle w:val="Notedebasdepage"/>
              <w:rPr>
                <w:rFonts w:ascii="Verdana" w:hAnsi="Verdana"/>
                <w:b/>
              </w:rPr>
            </w:pPr>
            <w:r w:rsidRPr="007A4974">
              <w:rPr>
                <w:rFonts w:ascii="Verdana" w:hAnsi="Verdana"/>
                <w:b/>
              </w:rPr>
              <w:t xml:space="preserve">d'un métier </w:t>
            </w:r>
          </w:p>
          <w:p w:rsidR="000016EE" w:rsidRPr="007A4974" w:rsidRDefault="000016EE" w:rsidP="008A1AF6">
            <w:pPr>
              <w:pStyle w:val="Notedebasdepage"/>
              <w:rPr>
                <w:rFonts w:ascii="Verdana" w:hAnsi="Verdana"/>
              </w:rPr>
            </w:pPr>
          </w:p>
          <w:p w:rsidR="000016EE" w:rsidRPr="007A4974" w:rsidRDefault="000016EE" w:rsidP="008A1AF6">
            <w:pPr>
              <w:pStyle w:val="Notedebasdepage"/>
              <w:rPr>
                <w:rFonts w:ascii="Verdana" w:hAnsi="Verdana"/>
              </w:rPr>
            </w:pPr>
            <w:r w:rsidRPr="007A4974">
              <w:rPr>
                <w:rFonts w:ascii="Verdana" w:hAnsi="Verdana"/>
              </w:rPr>
              <w:t xml:space="preserve">La profession est un métier </w:t>
            </w:r>
          </w:p>
          <w:p w:rsidR="000016EE" w:rsidRPr="007A4974" w:rsidRDefault="000016EE" w:rsidP="008A1AF6">
            <w:pPr>
              <w:pStyle w:val="Notedebasdepage"/>
              <w:rPr>
                <w:rFonts w:ascii="Verdana" w:hAnsi="Verdana"/>
              </w:rPr>
            </w:pPr>
          </w:p>
        </w:tc>
        <w:tc>
          <w:tcPr>
            <w:tcW w:w="4678" w:type="dxa"/>
          </w:tcPr>
          <w:p w:rsidR="000016EE" w:rsidRPr="007A4974" w:rsidRDefault="000016EE" w:rsidP="008A1AF6">
            <w:pPr>
              <w:spacing w:after="0" w:line="240" w:lineRule="auto"/>
              <w:rPr>
                <w:rFonts w:ascii="Verdana" w:hAnsi="Verdana"/>
                <w:sz w:val="20"/>
                <w:szCs w:val="20"/>
              </w:rPr>
            </w:pPr>
            <w:r w:rsidRPr="007A4974">
              <w:rPr>
                <w:rFonts w:ascii="Verdana" w:hAnsi="Verdana"/>
                <w:sz w:val="20"/>
                <w:szCs w:val="20"/>
              </w:rPr>
              <w:t xml:space="preserve">Constitution d’un ensemble </w:t>
            </w:r>
            <w:del w:id="1" w:author="Pouchadon Marie-Laure" w:date="2014-01-26T18:50:00Z">
              <w:r w:rsidRPr="007A4974" w:rsidDel="004259CC">
                <w:rPr>
                  <w:rFonts w:ascii="Verdana" w:hAnsi="Verdana"/>
                  <w:sz w:val="20"/>
                  <w:szCs w:val="20"/>
                </w:rPr>
                <w:delText xml:space="preserve"> </w:delText>
              </w:r>
            </w:del>
            <w:r w:rsidRPr="007A4974">
              <w:rPr>
                <w:rFonts w:ascii="Verdana" w:hAnsi="Verdana"/>
                <w:sz w:val="20"/>
                <w:szCs w:val="20"/>
              </w:rPr>
              <w:t xml:space="preserve">d’activités en un tout autonome qui va devenir un métier, par  un travail de déconstruction/ reconstruction, à partir de fonctions déjà existantes. Des compétences spécifiques vont être nécessaires notamment au regard du lieu d'exercice du métier </w:t>
            </w:r>
          </w:p>
        </w:tc>
        <w:tc>
          <w:tcPr>
            <w:tcW w:w="2268" w:type="dxa"/>
          </w:tcPr>
          <w:p w:rsidR="000016EE" w:rsidRPr="007A4974" w:rsidRDefault="000016EE" w:rsidP="008A1AF6">
            <w:pPr>
              <w:spacing w:after="0" w:line="240" w:lineRule="auto"/>
              <w:rPr>
                <w:rFonts w:ascii="Verdana" w:hAnsi="Verdana"/>
                <w:sz w:val="20"/>
                <w:szCs w:val="20"/>
              </w:rPr>
            </w:pPr>
            <w:r w:rsidRPr="007A4974">
              <w:rPr>
                <w:rFonts w:ascii="Verdana" w:hAnsi="Verdana"/>
                <w:sz w:val="20"/>
                <w:szCs w:val="20"/>
              </w:rPr>
              <w:t xml:space="preserve">Référentiel de compétences de l’infirmier scolaire ou de </w:t>
            </w:r>
            <w:r>
              <w:rPr>
                <w:rFonts w:ascii="Verdana" w:hAnsi="Verdana"/>
                <w:sz w:val="20"/>
                <w:szCs w:val="20"/>
              </w:rPr>
              <w:t xml:space="preserve">l’infirmier dans un service  de médecine. </w:t>
            </w:r>
            <w:r w:rsidRPr="007A4974">
              <w:rPr>
                <w:rFonts w:ascii="Verdana" w:hAnsi="Verdana"/>
                <w:sz w:val="20"/>
                <w:szCs w:val="20"/>
              </w:rPr>
              <w:t xml:space="preserve">   </w:t>
            </w:r>
          </w:p>
        </w:tc>
        <w:tc>
          <w:tcPr>
            <w:tcW w:w="2544" w:type="dxa"/>
          </w:tcPr>
          <w:p w:rsidR="000016EE" w:rsidRPr="007A4974" w:rsidRDefault="000016EE" w:rsidP="008A1AF6">
            <w:pPr>
              <w:spacing w:after="0" w:line="240" w:lineRule="auto"/>
              <w:rPr>
                <w:rFonts w:ascii="Verdana" w:hAnsi="Verdana"/>
                <w:sz w:val="20"/>
                <w:szCs w:val="20"/>
              </w:rPr>
            </w:pPr>
            <w:r w:rsidRPr="007A4974">
              <w:rPr>
                <w:rFonts w:ascii="Verdana" w:hAnsi="Verdana"/>
                <w:sz w:val="20"/>
                <w:szCs w:val="20"/>
              </w:rPr>
              <w:t xml:space="preserve">Bien exercer son métier au sein d'une organisation </w:t>
            </w:r>
          </w:p>
        </w:tc>
      </w:tr>
    </w:tbl>
    <w:p w:rsidR="000016EE" w:rsidRDefault="000016EE" w:rsidP="000016EE">
      <w:pPr>
        <w:pStyle w:val="Titre1"/>
        <w:rPr>
          <w:sz w:val="36"/>
          <w:szCs w:val="36"/>
          <w:u w:val="single"/>
        </w:rPr>
        <w:sectPr w:rsidR="000016EE" w:rsidSect="000016EE">
          <w:pgSz w:w="16838" w:h="11906" w:orient="landscape"/>
          <w:pgMar w:top="1417" w:right="1417" w:bottom="1417" w:left="1417" w:header="708" w:footer="708" w:gutter="0"/>
          <w:cols w:space="708"/>
          <w:docGrid w:linePitch="360"/>
        </w:sectPr>
      </w:pPr>
    </w:p>
    <w:p w:rsidR="00533216" w:rsidRPr="000016EE" w:rsidRDefault="00533216" w:rsidP="00942E28">
      <w:pPr>
        <w:rPr>
          <w:rFonts w:ascii="Times New Roman" w:eastAsia="Times New Roman" w:hAnsi="Times New Roman" w:cs="Times New Roman"/>
          <w:b/>
          <w:bCs/>
          <w:kern w:val="36"/>
          <w:sz w:val="36"/>
          <w:szCs w:val="36"/>
          <w:u w:val="single"/>
          <w:lang w:eastAsia="fr-FR"/>
        </w:rPr>
      </w:pPr>
      <w:r w:rsidRPr="0068205C">
        <w:rPr>
          <w:sz w:val="36"/>
          <w:szCs w:val="36"/>
          <w:u w:val="single"/>
        </w:rPr>
        <w:lastRenderedPageBreak/>
        <w:t>Travaux et publications </w:t>
      </w:r>
      <w:r w:rsidR="0068205C" w:rsidRPr="0068205C">
        <w:rPr>
          <w:sz w:val="36"/>
          <w:szCs w:val="36"/>
          <w:u w:val="single"/>
        </w:rPr>
        <w:t>de l’intervenant</w:t>
      </w:r>
      <w:r w:rsidR="00B03E65">
        <w:rPr>
          <w:rStyle w:val="Appelnotedebasdep"/>
          <w:sz w:val="36"/>
          <w:szCs w:val="36"/>
          <w:u w:val="single"/>
        </w:rPr>
        <w:footnoteReference w:id="3"/>
      </w:r>
      <w:r w:rsidR="0068205C" w:rsidRPr="0068205C">
        <w:rPr>
          <w:sz w:val="36"/>
          <w:szCs w:val="36"/>
          <w:u w:val="single"/>
        </w:rPr>
        <w:t xml:space="preserve"> </w:t>
      </w:r>
      <w:r w:rsidRPr="0068205C">
        <w:rPr>
          <w:sz w:val="36"/>
          <w:szCs w:val="36"/>
          <w:u w:val="single"/>
        </w:rPr>
        <w:t>:</w:t>
      </w:r>
    </w:p>
    <w:p w:rsidR="00533216" w:rsidRPr="0068205C" w:rsidRDefault="00717C2B" w:rsidP="0068205C">
      <w:pPr>
        <w:pStyle w:val="Paragraphedeliste"/>
        <w:numPr>
          <w:ilvl w:val="0"/>
          <w:numId w:val="1"/>
        </w:numPr>
        <w:ind w:left="0" w:hanging="357"/>
        <w:rPr>
          <w:rFonts w:ascii="Verdana" w:hAnsi="Verdana"/>
          <w:u w:val="single"/>
        </w:rPr>
      </w:pPr>
      <w:r>
        <w:rPr>
          <w:rFonts w:ascii="Verdana" w:hAnsi="Verdana"/>
          <w:u w:val="single"/>
        </w:rPr>
        <w:t>Ouvrage et ouvrage collectif</w:t>
      </w:r>
      <w:r w:rsidR="00533216" w:rsidRPr="0068205C">
        <w:rPr>
          <w:rFonts w:ascii="Verdana" w:hAnsi="Verdana"/>
          <w:u w:val="single"/>
        </w:rPr>
        <w:t xml:space="preserve"> </w:t>
      </w:r>
    </w:p>
    <w:p w:rsidR="00533216" w:rsidRPr="0068205C" w:rsidRDefault="00533216" w:rsidP="0068205C">
      <w:pPr>
        <w:spacing w:after="0" w:line="240" w:lineRule="auto"/>
        <w:rPr>
          <w:rFonts w:ascii="Verdana" w:hAnsi="Verdana"/>
          <w:sz w:val="20"/>
          <w:szCs w:val="20"/>
          <w:u w:val="single"/>
        </w:rPr>
      </w:pPr>
    </w:p>
    <w:p w:rsidR="00533216" w:rsidRPr="0068205C" w:rsidRDefault="00533216" w:rsidP="0068205C">
      <w:pPr>
        <w:spacing w:after="0" w:line="240" w:lineRule="auto"/>
        <w:jc w:val="both"/>
        <w:rPr>
          <w:rFonts w:ascii="Verdana" w:hAnsi="Verdana"/>
          <w:sz w:val="20"/>
          <w:szCs w:val="20"/>
        </w:rPr>
      </w:pPr>
      <w:r w:rsidRPr="0068205C">
        <w:rPr>
          <w:rFonts w:ascii="Verdana" w:hAnsi="Verdana"/>
          <w:i/>
          <w:sz w:val="20"/>
          <w:szCs w:val="20"/>
        </w:rPr>
        <w:t>L’accueil des stagiaires en secteur social.</w:t>
      </w:r>
      <w:r w:rsidRPr="0068205C">
        <w:rPr>
          <w:rFonts w:ascii="Verdana" w:hAnsi="Verdana"/>
          <w:sz w:val="20"/>
          <w:szCs w:val="20"/>
        </w:rPr>
        <w:t xml:space="preserve"> Editions Wolters Kluwer, coll : ASH professionnels, 2° édition (1° édition : 2010), 2015,   177 p. </w:t>
      </w:r>
    </w:p>
    <w:p w:rsidR="00533216" w:rsidRPr="0068205C" w:rsidRDefault="00533216" w:rsidP="0068205C">
      <w:pPr>
        <w:spacing w:after="0" w:line="240" w:lineRule="auto"/>
        <w:jc w:val="both"/>
        <w:rPr>
          <w:rFonts w:ascii="Verdana" w:hAnsi="Verdana"/>
          <w:sz w:val="20"/>
          <w:szCs w:val="20"/>
        </w:rPr>
      </w:pPr>
    </w:p>
    <w:p w:rsidR="00533216" w:rsidRPr="0068205C" w:rsidRDefault="00533216" w:rsidP="0068205C">
      <w:pPr>
        <w:spacing w:after="0" w:line="240" w:lineRule="auto"/>
        <w:jc w:val="both"/>
        <w:rPr>
          <w:rFonts w:ascii="Verdana" w:hAnsi="Verdana"/>
          <w:sz w:val="20"/>
          <w:szCs w:val="20"/>
        </w:rPr>
      </w:pPr>
      <w:r w:rsidRPr="0068205C">
        <w:rPr>
          <w:rFonts w:ascii="Verdana" w:hAnsi="Verdana"/>
          <w:i/>
          <w:sz w:val="20"/>
          <w:szCs w:val="20"/>
        </w:rPr>
        <w:t>Pratiques réflexives et référentiels de compétences dans les formations sociales</w:t>
      </w:r>
      <w:r w:rsidRPr="0068205C">
        <w:rPr>
          <w:rFonts w:ascii="Verdana" w:hAnsi="Verdana"/>
          <w:sz w:val="20"/>
          <w:szCs w:val="20"/>
        </w:rPr>
        <w:t xml:space="preserve"> (codirection avec L. Carignan), Presses de l’Université du Québec, 2013.</w:t>
      </w:r>
    </w:p>
    <w:p w:rsidR="00533216" w:rsidRPr="0068205C" w:rsidRDefault="00533216" w:rsidP="0068205C">
      <w:pPr>
        <w:pStyle w:val="Paragraphedeliste"/>
        <w:ind w:left="0"/>
        <w:rPr>
          <w:rFonts w:ascii="Verdana" w:hAnsi="Verdana"/>
          <w:u w:val="single"/>
        </w:rPr>
      </w:pPr>
    </w:p>
    <w:p w:rsidR="00533216" w:rsidRPr="0068205C" w:rsidRDefault="00533216" w:rsidP="0068205C">
      <w:pPr>
        <w:pStyle w:val="Paragraphedeliste"/>
        <w:numPr>
          <w:ilvl w:val="0"/>
          <w:numId w:val="1"/>
        </w:numPr>
        <w:ind w:left="0" w:hanging="357"/>
        <w:rPr>
          <w:rFonts w:ascii="Verdana" w:hAnsi="Verdana"/>
          <w:u w:val="single"/>
        </w:rPr>
      </w:pPr>
      <w:r w:rsidRPr="0068205C">
        <w:rPr>
          <w:rFonts w:ascii="Verdana" w:hAnsi="Verdana"/>
          <w:u w:val="single"/>
        </w:rPr>
        <w:t xml:space="preserve">Articles et communications </w:t>
      </w:r>
    </w:p>
    <w:p w:rsidR="00533216" w:rsidRPr="0068205C" w:rsidRDefault="00533216" w:rsidP="0068205C">
      <w:pPr>
        <w:spacing w:after="0" w:line="240" w:lineRule="auto"/>
        <w:jc w:val="both"/>
        <w:rPr>
          <w:rFonts w:ascii="Verdana" w:hAnsi="Verdana"/>
          <w:sz w:val="20"/>
          <w:szCs w:val="20"/>
        </w:rPr>
      </w:pPr>
    </w:p>
    <w:p w:rsidR="00533216" w:rsidRPr="0068205C" w:rsidRDefault="00942E28" w:rsidP="0068205C">
      <w:pPr>
        <w:spacing w:after="0" w:line="240" w:lineRule="auto"/>
        <w:jc w:val="both"/>
        <w:rPr>
          <w:rFonts w:ascii="Verdana" w:hAnsi="Verdana"/>
          <w:sz w:val="20"/>
          <w:szCs w:val="20"/>
        </w:rPr>
      </w:pPr>
      <w:hyperlink r:id="rId9" w:tooltip="Lien permanent: L’alternance intégrative, une nouvelle modalité de professionnalisation ? Le cas des métiers du travail social" w:history="1">
        <w:r w:rsidR="00533216" w:rsidRPr="0068205C">
          <w:rPr>
            <w:rFonts w:ascii="Verdana" w:hAnsi="Verdana"/>
            <w:sz w:val="20"/>
            <w:szCs w:val="20"/>
          </w:rPr>
          <w:t>L’alternance intégrative, une nouvelle modalité de professionnalisation ? Le cas des métiers du travail social</w:t>
        </w:r>
      </w:hyperlink>
      <w:r w:rsidR="00533216" w:rsidRPr="0068205C">
        <w:rPr>
          <w:rFonts w:ascii="Verdana" w:hAnsi="Verdana"/>
          <w:sz w:val="20"/>
          <w:szCs w:val="20"/>
        </w:rPr>
        <w:t xml:space="preserve">. XXII° journées d’étude sur les données longitudinales dans l’analyse du marché du travail, Lille 10 décembre 2015. Echanges du CEREQ, n° 50, décembre 2015, pp 99-108. Relief, CEREQ, n° 50 </w:t>
      </w:r>
    </w:p>
    <w:p w:rsidR="00533216" w:rsidRPr="0068205C" w:rsidRDefault="00533216" w:rsidP="0068205C">
      <w:pPr>
        <w:pStyle w:val="Titre1"/>
        <w:spacing w:before="0" w:beforeAutospacing="0" w:after="0" w:afterAutospacing="0"/>
        <w:rPr>
          <w:rFonts w:ascii="Verdana" w:hAnsi="Verdana"/>
          <w:sz w:val="20"/>
          <w:szCs w:val="20"/>
        </w:rPr>
      </w:pPr>
    </w:p>
    <w:p w:rsidR="00533216" w:rsidRPr="0068205C" w:rsidRDefault="00533216" w:rsidP="0068205C">
      <w:pPr>
        <w:pStyle w:val="Titre1"/>
        <w:spacing w:before="0" w:beforeAutospacing="0" w:after="0" w:afterAutospacing="0"/>
        <w:rPr>
          <w:rFonts w:ascii="Verdana" w:hAnsi="Verdana"/>
          <w:b w:val="0"/>
          <w:sz w:val="20"/>
          <w:szCs w:val="20"/>
        </w:rPr>
      </w:pPr>
      <w:r w:rsidRPr="0068205C">
        <w:rPr>
          <w:rFonts w:ascii="Verdana" w:hAnsi="Verdana"/>
          <w:b w:val="0"/>
          <w:sz w:val="20"/>
          <w:szCs w:val="20"/>
        </w:rPr>
        <w:t xml:space="preserve">Être cadre de proximité aujourd’hui, mission impossible ? </w:t>
      </w:r>
      <w:r w:rsidRPr="0068205C">
        <w:rPr>
          <w:rFonts w:ascii="Verdana" w:hAnsi="Verdana"/>
          <w:b w:val="0"/>
          <w:i/>
          <w:sz w:val="20"/>
          <w:szCs w:val="20"/>
        </w:rPr>
        <w:t xml:space="preserve">Soins cadres, </w:t>
      </w:r>
      <w:r w:rsidRPr="0068205C">
        <w:rPr>
          <w:rFonts w:ascii="Verdana" w:hAnsi="Verdana"/>
          <w:b w:val="0"/>
          <w:sz w:val="20"/>
          <w:szCs w:val="20"/>
        </w:rPr>
        <w:t xml:space="preserve">n° 90, mai 2014, 16-19. (avec S.Divay). </w:t>
      </w:r>
    </w:p>
    <w:p w:rsidR="00533216" w:rsidRPr="0068205C" w:rsidRDefault="00533216" w:rsidP="0068205C">
      <w:pPr>
        <w:spacing w:after="0" w:line="240" w:lineRule="auto"/>
        <w:rPr>
          <w:rFonts w:ascii="Verdana" w:hAnsi="Verdana"/>
          <w:sz w:val="20"/>
          <w:szCs w:val="20"/>
        </w:rPr>
      </w:pPr>
    </w:p>
    <w:p w:rsidR="00533216" w:rsidRPr="0068205C" w:rsidRDefault="00533216" w:rsidP="0068205C">
      <w:pPr>
        <w:spacing w:after="0" w:line="240" w:lineRule="auto"/>
        <w:jc w:val="both"/>
        <w:rPr>
          <w:rFonts w:ascii="Verdana" w:hAnsi="Verdana"/>
          <w:sz w:val="20"/>
          <w:szCs w:val="20"/>
        </w:rPr>
      </w:pPr>
      <w:r w:rsidRPr="0068205C">
        <w:rPr>
          <w:rFonts w:ascii="Verdana" w:hAnsi="Verdana"/>
          <w:sz w:val="20"/>
          <w:szCs w:val="20"/>
        </w:rPr>
        <w:t xml:space="preserve">La construction de deux groupes professionnels : l’assistant de service social et l’infirmier. </w:t>
      </w:r>
      <w:r w:rsidRPr="0068205C">
        <w:rPr>
          <w:rFonts w:ascii="Verdana" w:hAnsi="Verdana"/>
          <w:i/>
          <w:sz w:val="20"/>
          <w:szCs w:val="20"/>
        </w:rPr>
        <w:t>Sociologie Santé</w:t>
      </w:r>
      <w:r w:rsidRPr="0068205C">
        <w:rPr>
          <w:rFonts w:ascii="Verdana" w:hAnsi="Verdana"/>
          <w:sz w:val="20"/>
          <w:szCs w:val="20"/>
        </w:rPr>
        <w:t xml:space="preserve">, n° 37, 2014. </w:t>
      </w:r>
    </w:p>
    <w:p w:rsidR="00533216" w:rsidRPr="0068205C" w:rsidRDefault="00533216" w:rsidP="0068205C">
      <w:pPr>
        <w:spacing w:after="0" w:line="240" w:lineRule="auto"/>
        <w:jc w:val="both"/>
        <w:rPr>
          <w:rFonts w:ascii="Verdana" w:hAnsi="Verdana" w:cs="Arial"/>
          <w:color w:val="1B77B3"/>
          <w:sz w:val="20"/>
          <w:szCs w:val="20"/>
        </w:rPr>
      </w:pPr>
    </w:p>
    <w:p w:rsidR="00B03E65" w:rsidRPr="0068205C" w:rsidRDefault="00533216" w:rsidP="00B03E65">
      <w:pPr>
        <w:autoSpaceDE w:val="0"/>
        <w:autoSpaceDN w:val="0"/>
        <w:adjustRightInd w:val="0"/>
        <w:spacing w:after="0" w:line="240" w:lineRule="auto"/>
        <w:jc w:val="both"/>
        <w:rPr>
          <w:rFonts w:ascii="Verdana" w:hAnsi="Verdana"/>
          <w:sz w:val="20"/>
          <w:szCs w:val="20"/>
        </w:rPr>
      </w:pPr>
      <w:r w:rsidRPr="0068205C">
        <w:rPr>
          <w:rFonts w:ascii="Verdana" w:hAnsi="Verdana"/>
          <w:sz w:val="20"/>
          <w:szCs w:val="20"/>
        </w:rPr>
        <w:t xml:space="preserve">Référentiel de compétences et processus d’apprentissage: appropriations et postures des professionnels. Quelles spécificités infirmières ?  Congrès du CEFIEC. Régional Limousin – Poitou - Charentes , La Rochelle, 8 avril 2014. </w:t>
      </w:r>
      <w:r w:rsidR="00B03E65" w:rsidRPr="0068205C">
        <w:rPr>
          <w:rFonts w:ascii="Verdana" w:hAnsi="Verdana"/>
          <w:sz w:val="20"/>
          <w:szCs w:val="20"/>
        </w:rPr>
        <w:t xml:space="preserve">Echo des régions. </w:t>
      </w:r>
      <w:r w:rsidR="00B03E65" w:rsidRPr="0068205C">
        <w:rPr>
          <w:rFonts w:ascii="Verdana" w:hAnsi="Verdana"/>
          <w:i/>
          <w:sz w:val="20"/>
          <w:szCs w:val="20"/>
        </w:rPr>
        <w:t>Info-Cefiec</w:t>
      </w:r>
      <w:r w:rsidR="00B03E65" w:rsidRPr="0068205C">
        <w:rPr>
          <w:rFonts w:ascii="Verdana" w:hAnsi="Verdana"/>
          <w:sz w:val="20"/>
          <w:szCs w:val="20"/>
        </w:rPr>
        <w:t>, 2014, n° 33, 19-25</w:t>
      </w:r>
    </w:p>
    <w:p w:rsidR="00533216" w:rsidRPr="0068205C" w:rsidRDefault="00533216" w:rsidP="0068205C">
      <w:pPr>
        <w:spacing w:after="0" w:line="240" w:lineRule="auto"/>
        <w:jc w:val="both"/>
        <w:rPr>
          <w:rFonts w:ascii="Verdana" w:hAnsi="Verdana"/>
          <w:sz w:val="20"/>
          <w:szCs w:val="20"/>
        </w:rPr>
      </w:pPr>
    </w:p>
    <w:p w:rsidR="00533216" w:rsidRPr="0068205C" w:rsidRDefault="00533216" w:rsidP="0068205C">
      <w:pPr>
        <w:spacing w:after="0" w:line="240" w:lineRule="auto"/>
        <w:jc w:val="both"/>
        <w:rPr>
          <w:rFonts w:ascii="Verdana" w:hAnsi="Verdana"/>
          <w:color w:val="000000"/>
          <w:sz w:val="20"/>
          <w:szCs w:val="20"/>
        </w:rPr>
      </w:pPr>
      <w:r w:rsidRPr="0068205C">
        <w:rPr>
          <w:rFonts w:ascii="Verdana" w:hAnsi="Verdana"/>
          <w:color w:val="000000"/>
          <w:sz w:val="20"/>
          <w:szCs w:val="20"/>
        </w:rPr>
        <w:t xml:space="preserve">La transférabilité dans le cadre d’une alternance intégrative : levier pour la professionnalisation. Journée d’études du GERACFAS (Groupement d’études, de recherche et d’actions  pour la formation aide soignante). Paris. 3 avril 2014. </w:t>
      </w:r>
    </w:p>
    <w:p w:rsidR="00533216" w:rsidRPr="0068205C" w:rsidRDefault="00533216" w:rsidP="0068205C">
      <w:pPr>
        <w:spacing w:after="0" w:line="240" w:lineRule="auto"/>
        <w:jc w:val="both"/>
        <w:rPr>
          <w:rFonts w:ascii="Verdana" w:hAnsi="Verdana"/>
          <w:sz w:val="20"/>
          <w:szCs w:val="20"/>
        </w:rPr>
      </w:pPr>
    </w:p>
    <w:p w:rsidR="00533216" w:rsidRPr="0068205C" w:rsidRDefault="00533216" w:rsidP="0068205C">
      <w:pPr>
        <w:spacing w:after="0" w:line="240" w:lineRule="auto"/>
        <w:jc w:val="both"/>
        <w:rPr>
          <w:rFonts w:ascii="Verdana" w:hAnsi="Verdana"/>
          <w:sz w:val="20"/>
          <w:szCs w:val="20"/>
        </w:rPr>
      </w:pPr>
      <w:r w:rsidRPr="0068205C">
        <w:rPr>
          <w:rFonts w:ascii="Verdana" w:hAnsi="Verdana"/>
          <w:sz w:val="20"/>
          <w:szCs w:val="20"/>
        </w:rPr>
        <w:t xml:space="preserve">Le site qualifiant, une modalité de la gouvernance des stages dans le travail social in GLAYMANN, D.  </w:t>
      </w:r>
      <w:r w:rsidRPr="0068205C">
        <w:rPr>
          <w:rFonts w:ascii="Verdana" w:hAnsi="Verdana"/>
          <w:i/>
          <w:sz w:val="20"/>
          <w:szCs w:val="20"/>
        </w:rPr>
        <w:t>Le stage en question(s).</w:t>
      </w:r>
      <w:r w:rsidRPr="0068205C">
        <w:rPr>
          <w:rFonts w:ascii="Verdana" w:hAnsi="Verdana"/>
          <w:sz w:val="20"/>
          <w:szCs w:val="20"/>
        </w:rPr>
        <w:t xml:space="preserve"> Presses Universitaires de Rennes, 2013.  </w:t>
      </w:r>
    </w:p>
    <w:p w:rsidR="00533216" w:rsidRPr="0068205C" w:rsidRDefault="00533216" w:rsidP="0068205C">
      <w:pPr>
        <w:spacing w:after="0" w:line="240" w:lineRule="auto"/>
        <w:jc w:val="both"/>
        <w:rPr>
          <w:rFonts w:ascii="Verdana" w:hAnsi="Verdana" w:cs="Arial"/>
          <w:sz w:val="20"/>
          <w:szCs w:val="20"/>
        </w:rPr>
      </w:pPr>
    </w:p>
    <w:p w:rsidR="00533216" w:rsidRPr="0068205C" w:rsidRDefault="00533216" w:rsidP="0068205C">
      <w:pPr>
        <w:spacing w:after="0" w:line="240" w:lineRule="auto"/>
        <w:jc w:val="both"/>
        <w:rPr>
          <w:rFonts w:ascii="Verdana" w:hAnsi="Verdana"/>
          <w:sz w:val="20"/>
          <w:szCs w:val="20"/>
        </w:rPr>
      </w:pPr>
      <w:r w:rsidRPr="0068205C">
        <w:rPr>
          <w:rFonts w:ascii="Verdana" w:hAnsi="Verdana"/>
          <w:sz w:val="20"/>
          <w:szCs w:val="20"/>
        </w:rPr>
        <w:t xml:space="preserve">Accompagnements du stagiaire et professionnalisations in GOGUEL D'ALLONDANS, T. Sites qualifiants. Etablissements de formation au travail social. Une nouvelle dynamique de l'alternance, Editions Téraèdre, 51-60, 2012.  (Diffusion l'Harmattan). </w:t>
      </w:r>
    </w:p>
    <w:p w:rsidR="00533216" w:rsidRPr="0068205C" w:rsidRDefault="00533216" w:rsidP="0068205C">
      <w:pPr>
        <w:spacing w:after="0" w:line="240" w:lineRule="auto"/>
        <w:jc w:val="both"/>
        <w:rPr>
          <w:rFonts w:ascii="Verdana" w:hAnsi="Verdana"/>
          <w:sz w:val="20"/>
          <w:szCs w:val="20"/>
        </w:rPr>
      </w:pPr>
    </w:p>
    <w:p w:rsidR="00533216" w:rsidRPr="0068205C" w:rsidRDefault="00533216" w:rsidP="0068205C">
      <w:pPr>
        <w:spacing w:after="0" w:line="240" w:lineRule="auto"/>
        <w:jc w:val="both"/>
        <w:rPr>
          <w:rStyle w:val="lev"/>
          <w:rFonts w:ascii="Verdana" w:hAnsi="Verdana"/>
          <w:b w:val="0"/>
          <w:bCs w:val="0"/>
          <w:sz w:val="20"/>
          <w:szCs w:val="20"/>
        </w:rPr>
      </w:pPr>
      <w:r w:rsidRPr="0068205C">
        <w:rPr>
          <w:rFonts w:ascii="Verdana" w:hAnsi="Verdana"/>
          <w:sz w:val="20"/>
          <w:szCs w:val="20"/>
        </w:rPr>
        <w:t xml:space="preserve">L'alternance dans les formations sociales. </w:t>
      </w:r>
      <w:r w:rsidRPr="0068205C">
        <w:rPr>
          <w:rFonts w:ascii="Verdana" w:hAnsi="Verdana"/>
          <w:i/>
          <w:sz w:val="20"/>
          <w:szCs w:val="20"/>
        </w:rPr>
        <w:t>Education</w:t>
      </w:r>
      <w:r w:rsidRPr="0068205C">
        <w:rPr>
          <w:rFonts w:ascii="Verdana" w:hAnsi="Verdana"/>
          <w:sz w:val="20"/>
          <w:szCs w:val="20"/>
        </w:rPr>
        <w:t xml:space="preserve"> </w:t>
      </w:r>
      <w:r w:rsidRPr="0068205C">
        <w:rPr>
          <w:rFonts w:ascii="Verdana" w:hAnsi="Verdana"/>
          <w:i/>
          <w:sz w:val="20"/>
          <w:szCs w:val="20"/>
        </w:rPr>
        <w:t>Permanente</w:t>
      </w:r>
      <w:r w:rsidRPr="0068205C">
        <w:rPr>
          <w:rFonts w:ascii="Verdana" w:hAnsi="Verdana"/>
          <w:sz w:val="20"/>
          <w:szCs w:val="20"/>
        </w:rPr>
        <w:t xml:space="preserve">, n° 190, 2, 2012, 91-101. </w:t>
      </w:r>
    </w:p>
    <w:p w:rsidR="00533216" w:rsidRPr="0068205C" w:rsidRDefault="00533216" w:rsidP="0068205C">
      <w:pPr>
        <w:spacing w:after="0" w:line="240" w:lineRule="auto"/>
        <w:jc w:val="both"/>
        <w:rPr>
          <w:rFonts w:ascii="Verdana" w:hAnsi="Verdana"/>
          <w:sz w:val="20"/>
          <w:szCs w:val="20"/>
        </w:rPr>
      </w:pPr>
    </w:p>
    <w:p w:rsidR="00533216" w:rsidRPr="0068205C" w:rsidRDefault="00533216" w:rsidP="0068205C">
      <w:pPr>
        <w:pStyle w:val="Paragraphedeliste"/>
        <w:ind w:left="0"/>
        <w:jc w:val="both"/>
        <w:rPr>
          <w:rStyle w:val="lev"/>
          <w:rFonts w:ascii="Verdana" w:hAnsi="Verdana"/>
          <w:b w:val="0"/>
          <w:i/>
        </w:rPr>
      </w:pPr>
      <w:r w:rsidRPr="0068205C">
        <w:rPr>
          <w:rFonts w:ascii="Verdana" w:hAnsi="Verdana"/>
          <w:i/>
        </w:rPr>
        <w:t>Former des professionnels de la santé et du travail social : quelles</w:t>
      </w:r>
      <w:r w:rsidRPr="0068205C">
        <w:rPr>
          <w:rFonts w:ascii="Verdana" w:hAnsi="Verdana"/>
        </w:rPr>
        <w:t xml:space="preserve"> </w:t>
      </w:r>
      <w:r w:rsidRPr="0068205C">
        <w:rPr>
          <w:rFonts w:ascii="Verdana" w:hAnsi="Verdana"/>
          <w:i/>
        </w:rPr>
        <w:t>régulations et quels enjeux pour les acteurs</w:t>
      </w:r>
      <w:r w:rsidRPr="0068205C">
        <w:rPr>
          <w:rFonts w:ascii="Verdana" w:hAnsi="Verdana"/>
        </w:rPr>
        <w:t xml:space="preserve"> ? Conférence invitée RECSS (</w:t>
      </w:r>
      <w:r w:rsidRPr="0068205C">
        <w:rPr>
          <w:rStyle w:val="lev"/>
          <w:rFonts w:ascii="Verdana" w:hAnsi="Verdana"/>
          <w:b w:val="0"/>
        </w:rPr>
        <w:t>Réseau d'Etudes aux Confins de la Santé et du Social)</w:t>
      </w:r>
      <w:r w:rsidRPr="0068205C">
        <w:rPr>
          <w:rFonts w:ascii="Verdana" w:hAnsi="Verdana"/>
        </w:rPr>
        <w:t xml:space="preserve">, Lausanne, </w:t>
      </w:r>
      <w:r w:rsidRPr="0068205C">
        <w:rPr>
          <w:rStyle w:val="lev"/>
          <w:rFonts w:ascii="Verdana" w:hAnsi="Verdana"/>
          <w:b w:val="0"/>
        </w:rPr>
        <w:t>5 Novembre</w:t>
      </w:r>
      <w:r w:rsidRPr="0068205C">
        <w:rPr>
          <w:rStyle w:val="lev"/>
          <w:rFonts w:ascii="Verdana" w:hAnsi="Verdana"/>
          <w:b w:val="0"/>
          <w:i/>
        </w:rPr>
        <w:t xml:space="preserve"> 2010.  </w:t>
      </w:r>
    </w:p>
    <w:p w:rsidR="00533216" w:rsidRPr="0068205C" w:rsidRDefault="00533216" w:rsidP="0068205C">
      <w:pPr>
        <w:autoSpaceDE w:val="0"/>
        <w:autoSpaceDN w:val="0"/>
        <w:adjustRightInd w:val="0"/>
        <w:spacing w:after="0" w:line="240" w:lineRule="auto"/>
        <w:jc w:val="both"/>
        <w:rPr>
          <w:rFonts w:ascii="Verdana" w:hAnsi="Verdana"/>
          <w:color w:val="000000"/>
          <w:sz w:val="20"/>
          <w:szCs w:val="20"/>
        </w:rPr>
      </w:pPr>
    </w:p>
    <w:p w:rsidR="00533216" w:rsidRPr="0068205C" w:rsidRDefault="00533216" w:rsidP="0068205C">
      <w:pPr>
        <w:pStyle w:val="Paragraphedeliste"/>
        <w:ind w:left="0"/>
        <w:jc w:val="both"/>
        <w:rPr>
          <w:rFonts w:ascii="Verdana" w:hAnsi="Verdana"/>
          <w:i/>
        </w:rPr>
      </w:pPr>
      <w:r w:rsidRPr="0068205C">
        <w:rPr>
          <w:rFonts w:ascii="Verdana" w:hAnsi="Verdana"/>
        </w:rPr>
        <w:t>L’universitarisation de la formation cadre de santé, un long fleuve tranquille ?</w:t>
      </w:r>
      <w:r w:rsidRPr="0068205C">
        <w:rPr>
          <w:rFonts w:ascii="Verdana" w:hAnsi="Verdana"/>
          <w:i/>
        </w:rPr>
        <w:t xml:space="preserve"> Info CEFIEC, 21, mai 2010 , 9-12  (en collaboration avec Jacques, J. Hannequin, C. Thiebault, E.). </w:t>
      </w:r>
    </w:p>
    <w:p w:rsidR="00533216" w:rsidRPr="0068205C" w:rsidRDefault="00533216" w:rsidP="0068205C">
      <w:pPr>
        <w:pStyle w:val="Paragraphedeliste"/>
        <w:ind w:left="0"/>
        <w:jc w:val="both"/>
        <w:rPr>
          <w:rFonts w:ascii="Verdana" w:hAnsi="Verdana"/>
          <w:i/>
        </w:rPr>
      </w:pPr>
    </w:p>
    <w:p w:rsidR="00533216" w:rsidRPr="0068205C" w:rsidRDefault="00533216" w:rsidP="0068205C">
      <w:pPr>
        <w:autoSpaceDE w:val="0"/>
        <w:autoSpaceDN w:val="0"/>
        <w:adjustRightInd w:val="0"/>
        <w:spacing w:after="0" w:line="240" w:lineRule="auto"/>
        <w:jc w:val="both"/>
        <w:rPr>
          <w:rFonts w:ascii="Verdana" w:hAnsi="Verdana"/>
          <w:color w:val="000000"/>
          <w:sz w:val="20"/>
          <w:szCs w:val="20"/>
        </w:rPr>
      </w:pPr>
      <w:r w:rsidRPr="0068205C">
        <w:rPr>
          <w:rFonts w:ascii="Verdana" w:hAnsi="Verdana"/>
          <w:color w:val="000000"/>
          <w:sz w:val="20"/>
          <w:szCs w:val="20"/>
        </w:rPr>
        <w:t xml:space="preserve">Professionnaliser les métiers du sanitaire et du social à l’université : une mission impossible ?  </w:t>
      </w:r>
      <w:r w:rsidRPr="0068205C">
        <w:rPr>
          <w:rFonts w:ascii="Verdana" w:hAnsi="Verdana"/>
          <w:i/>
          <w:color w:val="000000"/>
          <w:sz w:val="20"/>
          <w:szCs w:val="20"/>
        </w:rPr>
        <w:t>Formation emploi</w:t>
      </w:r>
      <w:r w:rsidRPr="0068205C">
        <w:rPr>
          <w:rFonts w:ascii="Verdana" w:hAnsi="Verdana"/>
          <w:color w:val="000000"/>
          <w:sz w:val="20"/>
          <w:szCs w:val="20"/>
        </w:rPr>
        <w:t xml:space="preserve">, 108, octobre-décembre, 67-81, 2009.  </w:t>
      </w:r>
    </w:p>
    <w:p w:rsidR="0068205C" w:rsidRDefault="0068205C" w:rsidP="00533216">
      <w:pPr>
        <w:autoSpaceDE w:val="0"/>
        <w:autoSpaceDN w:val="0"/>
        <w:adjustRightInd w:val="0"/>
        <w:jc w:val="both"/>
        <w:rPr>
          <w:color w:val="000000"/>
          <w:sz w:val="24"/>
          <w:szCs w:val="24"/>
        </w:rPr>
      </w:pPr>
    </w:p>
    <w:p w:rsidR="0068205C" w:rsidRPr="00942E28" w:rsidRDefault="0068205C" w:rsidP="000C4BD1">
      <w:pPr>
        <w:pStyle w:val="Titre1"/>
        <w:jc w:val="center"/>
        <w:rPr>
          <w:sz w:val="36"/>
          <w:szCs w:val="36"/>
          <w:u w:val="single"/>
        </w:rPr>
      </w:pPr>
      <w:r w:rsidRPr="00942E28">
        <w:rPr>
          <w:sz w:val="36"/>
          <w:szCs w:val="36"/>
          <w:u w:val="single"/>
        </w:rPr>
        <w:lastRenderedPageBreak/>
        <w:t>Indications bibliographiques</w:t>
      </w:r>
      <w:bookmarkStart w:id="2" w:name="_GoBack"/>
      <w:bookmarkEnd w:id="2"/>
    </w:p>
    <w:p w:rsidR="00942E28" w:rsidRPr="00942E28" w:rsidRDefault="00942E28" w:rsidP="00942E28">
      <w:pPr>
        <w:autoSpaceDE w:val="0"/>
        <w:autoSpaceDN w:val="0"/>
        <w:adjustRightInd w:val="0"/>
        <w:spacing w:after="0" w:line="240" w:lineRule="auto"/>
        <w:jc w:val="both"/>
        <w:rPr>
          <w:rFonts w:ascii="Verdana" w:hAnsi="Verdana"/>
          <w:sz w:val="20"/>
          <w:szCs w:val="20"/>
        </w:rPr>
      </w:pPr>
      <w:r w:rsidRPr="00942E28">
        <w:rPr>
          <w:rFonts w:ascii="Verdana" w:hAnsi="Verdana"/>
          <w:sz w:val="20"/>
          <w:szCs w:val="20"/>
        </w:rPr>
        <w:t xml:space="preserve">ACTUALITES SOCIALES HEBDOMADAIRES. (2016). La réforme de la formation professionnelle. Les numéros juridiques, décembre. </w:t>
      </w:r>
    </w:p>
    <w:p w:rsidR="00942E28" w:rsidRDefault="00942E28" w:rsidP="00942E28">
      <w:pPr>
        <w:autoSpaceDE w:val="0"/>
        <w:autoSpaceDN w:val="0"/>
        <w:adjustRightInd w:val="0"/>
        <w:spacing w:after="0" w:line="240" w:lineRule="auto"/>
        <w:jc w:val="both"/>
        <w:rPr>
          <w:rFonts w:ascii="Verdana" w:hAnsi="Verdana"/>
          <w:sz w:val="20"/>
          <w:szCs w:val="20"/>
        </w:rPr>
      </w:pPr>
    </w:p>
    <w:p w:rsidR="00942E28" w:rsidRPr="00223281" w:rsidRDefault="00942E28" w:rsidP="00942E28">
      <w:pPr>
        <w:autoSpaceDE w:val="0"/>
        <w:autoSpaceDN w:val="0"/>
        <w:adjustRightInd w:val="0"/>
        <w:spacing w:after="0" w:line="240" w:lineRule="auto"/>
        <w:jc w:val="both"/>
        <w:rPr>
          <w:rFonts w:ascii="Verdana" w:hAnsi="Verdana"/>
          <w:sz w:val="20"/>
          <w:szCs w:val="20"/>
        </w:rPr>
      </w:pPr>
      <w:r>
        <w:rPr>
          <w:rFonts w:ascii="Verdana" w:hAnsi="Verdana"/>
          <w:sz w:val="20"/>
          <w:szCs w:val="20"/>
        </w:rPr>
        <w:t>BOISSART, Marielle. (2017</w:t>
      </w:r>
      <w:r w:rsidRPr="0068205C">
        <w:rPr>
          <w:rFonts w:ascii="Verdana" w:hAnsi="Verdana"/>
          <w:sz w:val="20"/>
          <w:szCs w:val="20"/>
        </w:rPr>
        <w:t xml:space="preserve">). </w:t>
      </w:r>
      <w:r w:rsidRPr="00223281">
        <w:rPr>
          <w:rFonts w:ascii="Verdana" w:hAnsi="Verdana"/>
          <w:sz w:val="20"/>
          <w:szCs w:val="20"/>
        </w:rPr>
        <w:t xml:space="preserve">La formation infirmière à l’ère de l’universitarisation. Ingénieries, enjeux et défis de professionnalisations. SETES Editions, 400 p. </w:t>
      </w:r>
    </w:p>
    <w:p w:rsidR="00942E28" w:rsidRPr="00223281" w:rsidRDefault="00942E28" w:rsidP="00942E28">
      <w:pPr>
        <w:autoSpaceDE w:val="0"/>
        <w:autoSpaceDN w:val="0"/>
        <w:adjustRightInd w:val="0"/>
        <w:spacing w:after="0" w:line="240" w:lineRule="auto"/>
        <w:jc w:val="both"/>
        <w:rPr>
          <w:rFonts w:ascii="Verdana" w:hAnsi="Verdana"/>
          <w:sz w:val="20"/>
          <w:szCs w:val="20"/>
        </w:rPr>
      </w:pPr>
    </w:p>
    <w:p w:rsidR="00942E28" w:rsidRDefault="00942E28" w:rsidP="00942E28">
      <w:pPr>
        <w:autoSpaceDE w:val="0"/>
        <w:autoSpaceDN w:val="0"/>
        <w:adjustRightInd w:val="0"/>
        <w:spacing w:after="0" w:line="240" w:lineRule="auto"/>
        <w:jc w:val="both"/>
        <w:rPr>
          <w:rFonts w:ascii="Verdana" w:hAnsi="Verdana"/>
          <w:sz w:val="20"/>
          <w:szCs w:val="20"/>
        </w:rPr>
      </w:pPr>
      <w:r w:rsidRPr="0068205C">
        <w:rPr>
          <w:rFonts w:ascii="Verdana" w:hAnsi="Verdana"/>
          <w:sz w:val="20"/>
          <w:szCs w:val="20"/>
        </w:rPr>
        <w:t xml:space="preserve">BOISSART, Marielle. (2016). Editorial. Info-CEFIEC, n°37 , Novembre, p 3. </w:t>
      </w:r>
    </w:p>
    <w:p w:rsidR="00942E28" w:rsidRDefault="00942E28" w:rsidP="00942E28">
      <w:pPr>
        <w:autoSpaceDE w:val="0"/>
        <w:autoSpaceDN w:val="0"/>
        <w:adjustRightInd w:val="0"/>
        <w:spacing w:after="0" w:line="240" w:lineRule="auto"/>
        <w:jc w:val="both"/>
        <w:rPr>
          <w:rFonts w:ascii="Verdana" w:hAnsi="Verdana"/>
          <w:sz w:val="20"/>
          <w:szCs w:val="20"/>
        </w:rPr>
      </w:pPr>
    </w:p>
    <w:p w:rsidR="00942E28" w:rsidRPr="0068205C" w:rsidRDefault="00942E28" w:rsidP="00942E28">
      <w:pPr>
        <w:autoSpaceDE w:val="0"/>
        <w:autoSpaceDN w:val="0"/>
        <w:adjustRightInd w:val="0"/>
        <w:spacing w:after="0" w:line="240" w:lineRule="auto"/>
        <w:jc w:val="both"/>
        <w:rPr>
          <w:rFonts w:ascii="Verdana" w:hAnsi="Verdana"/>
          <w:sz w:val="20"/>
          <w:szCs w:val="20"/>
        </w:rPr>
      </w:pPr>
      <w:r>
        <w:rPr>
          <w:rFonts w:ascii="Verdana" w:hAnsi="Verdana"/>
          <w:sz w:val="20"/>
          <w:szCs w:val="20"/>
        </w:rPr>
        <w:t>BOISSART, Marielle. (2013</w:t>
      </w:r>
      <w:r w:rsidRPr="0068205C">
        <w:rPr>
          <w:rFonts w:ascii="Verdana" w:hAnsi="Verdana"/>
          <w:sz w:val="20"/>
          <w:szCs w:val="20"/>
        </w:rPr>
        <w:t>).</w:t>
      </w:r>
      <w:r>
        <w:rPr>
          <w:rFonts w:ascii="Verdana" w:hAnsi="Verdana"/>
          <w:sz w:val="20"/>
          <w:szCs w:val="20"/>
        </w:rPr>
        <w:t xml:space="preserve"> Le référentiel de formation infirmière : un levier  de la professionnalisation. Editions Lamarre, 309 p. </w:t>
      </w:r>
    </w:p>
    <w:p w:rsidR="00942E28" w:rsidRPr="0068205C" w:rsidRDefault="00942E28" w:rsidP="00942E28">
      <w:pPr>
        <w:autoSpaceDE w:val="0"/>
        <w:autoSpaceDN w:val="0"/>
        <w:adjustRightInd w:val="0"/>
        <w:spacing w:after="0" w:line="240" w:lineRule="auto"/>
        <w:jc w:val="both"/>
        <w:rPr>
          <w:rFonts w:ascii="Verdana" w:hAnsi="Verdana"/>
          <w:sz w:val="20"/>
          <w:szCs w:val="20"/>
        </w:rPr>
      </w:pPr>
    </w:p>
    <w:p w:rsidR="00942E28" w:rsidRPr="00223281" w:rsidRDefault="00942E28" w:rsidP="00942E28">
      <w:pPr>
        <w:autoSpaceDE w:val="0"/>
        <w:autoSpaceDN w:val="0"/>
        <w:adjustRightInd w:val="0"/>
        <w:spacing w:after="0" w:line="240" w:lineRule="auto"/>
        <w:jc w:val="both"/>
        <w:rPr>
          <w:rFonts w:ascii="Verdana" w:hAnsi="Verdana"/>
          <w:sz w:val="20"/>
          <w:szCs w:val="20"/>
        </w:rPr>
      </w:pPr>
      <w:r w:rsidRPr="00223281">
        <w:rPr>
          <w:rFonts w:ascii="Verdana" w:hAnsi="Verdana"/>
          <w:sz w:val="20"/>
          <w:szCs w:val="20"/>
        </w:rPr>
        <w:t xml:space="preserve">CASTERAN-SACRESTE, Bénédicte. (2016). Profil des infirmiers en formation en 2014. Etudes et résultats, n° 0982, novembre, 6 p. </w:t>
      </w:r>
    </w:p>
    <w:p w:rsidR="00942E28" w:rsidRDefault="00942E28" w:rsidP="00942E28">
      <w:pPr>
        <w:autoSpaceDE w:val="0"/>
        <w:autoSpaceDN w:val="0"/>
        <w:adjustRightInd w:val="0"/>
        <w:spacing w:after="0" w:line="240" w:lineRule="auto"/>
        <w:jc w:val="both"/>
      </w:pPr>
    </w:p>
    <w:p w:rsidR="00942E28" w:rsidRDefault="00942E28" w:rsidP="00942E28">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DEMAZIERE, Didier. ROQUET, Pascal. WITTORSKI, Richard. (2012). La professionnalisation mise en objet. L’Harmattan, coll. Action &amp; Savoir, 282 p. </w:t>
      </w:r>
    </w:p>
    <w:p w:rsidR="00942E28" w:rsidRDefault="00942E28" w:rsidP="00942E28">
      <w:pPr>
        <w:autoSpaceDE w:val="0"/>
        <w:autoSpaceDN w:val="0"/>
        <w:adjustRightInd w:val="0"/>
        <w:spacing w:after="0" w:line="240" w:lineRule="auto"/>
        <w:jc w:val="both"/>
        <w:rPr>
          <w:rFonts w:ascii="Verdana" w:hAnsi="Verdana"/>
          <w:sz w:val="20"/>
          <w:szCs w:val="20"/>
        </w:rPr>
      </w:pPr>
    </w:p>
    <w:p w:rsidR="00942E28" w:rsidRPr="00942E28" w:rsidRDefault="00942E28" w:rsidP="00942E28">
      <w:pPr>
        <w:autoSpaceDE w:val="0"/>
        <w:autoSpaceDN w:val="0"/>
        <w:adjustRightInd w:val="0"/>
        <w:spacing w:after="0" w:line="240" w:lineRule="auto"/>
        <w:jc w:val="both"/>
        <w:rPr>
          <w:rFonts w:ascii="Verdana" w:hAnsi="Verdana"/>
          <w:sz w:val="20"/>
          <w:szCs w:val="20"/>
        </w:rPr>
      </w:pPr>
      <w:r w:rsidRPr="00942E28">
        <w:rPr>
          <w:rFonts w:ascii="Verdana" w:hAnsi="Verdana"/>
          <w:sz w:val="20"/>
          <w:szCs w:val="20"/>
        </w:rPr>
        <w:t xml:space="preserve">DIVAY, Sophie. ( 2017). (Dir). Cadres en  devenir. Évolutions, trans-formations, socialisations, tensions. Editions Octares. 306 p. </w:t>
      </w:r>
    </w:p>
    <w:p w:rsidR="00942E28" w:rsidRPr="009B757D" w:rsidRDefault="00942E28" w:rsidP="00942E28">
      <w:pPr>
        <w:autoSpaceDE w:val="0"/>
        <w:autoSpaceDN w:val="0"/>
        <w:adjustRightInd w:val="0"/>
        <w:spacing w:after="0" w:line="240" w:lineRule="auto"/>
        <w:jc w:val="both"/>
        <w:rPr>
          <w:rFonts w:ascii="Verdana" w:hAnsi="Verdana"/>
          <w:sz w:val="20"/>
          <w:szCs w:val="20"/>
        </w:rPr>
      </w:pPr>
    </w:p>
    <w:p w:rsidR="00942E28" w:rsidRPr="007078F1" w:rsidRDefault="00942E28" w:rsidP="00942E28">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DUBOIS, </w:t>
      </w:r>
      <w:r w:rsidRPr="007078F1">
        <w:rPr>
          <w:rFonts w:ascii="Verdana" w:hAnsi="Verdana"/>
          <w:sz w:val="20"/>
          <w:szCs w:val="20"/>
        </w:rPr>
        <w:t xml:space="preserve">Sylvie Dubois, Marie-Noëlle Giroux, « L'innovation pédagogique chez les infirmières dans un contexte de début d'expérience professionnelle », Recherche en soins infirmiers 2012/4 (N° 111), p. 71-80. </w:t>
      </w:r>
    </w:p>
    <w:p w:rsidR="00942E28" w:rsidRDefault="00942E28" w:rsidP="00942E28">
      <w:pPr>
        <w:autoSpaceDE w:val="0"/>
        <w:autoSpaceDN w:val="0"/>
        <w:adjustRightInd w:val="0"/>
        <w:spacing w:after="0" w:line="240" w:lineRule="auto"/>
        <w:jc w:val="both"/>
      </w:pPr>
    </w:p>
    <w:p w:rsidR="00942E28" w:rsidRDefault="00942E28" w:rsidP="00942E28">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DURRENBERGER, Yvan. BORALEY, Christophe. (2014). Le guide du tuteur de stage : un accompagnement au quotidien. Editions Lamarre, 309 p.270 p. </w:t>
      </w:r>
    </w:p>
    <w:p w:rsidR="00942E28" w:rsidRDefault="00942E28" w:rsidP="00942E28">
      <w:pPr>
        <w:autoSpaceDE w:val="0"/>
        <w:autoSpaceDN w:val="0"/>
        <w:adjustRightInd w:val="0"/>
        <w:spacing w:after="0" w:line="240" w:lineRule="auto"/>
        <w:jc w:val="both"/>
        <w:rPr>
          <w:rFonts w:ascii="Verdana" w:hAnsi="Verdana"/>
          <w:sz w:val="20"/>
          <w:szCs w:val="20"/>
        </w:rPr>
      </w:pPr>
    </w:p>
    <w:p w:rsidR="00942E28" w:rsidRDefault="00942E28" w:rsidP="00942E28">
      <w:pPr>
        <w:autoSpaceDE w:val="0"/>
        <w:autoSpaceDN w:val="0"/>
        <w:adjustRightInd w:val="0"/>
        <w:spacing w:after="0" w:line="240" w:lineRule="auto"/>
        <w:jc w:val="both"/>
        <w:rPr>
          <w:rFonts w:ascii="Verdana" w:hAnsi="Verdana"/>
          <w:sz w:val="20"/>
          <w:szCs w:val="20"/>
        </w:rPr>
      </w:pPr>
      <w:r w:rsidRPr="003454EE">
        <w:rPr>
          <w:rFonts w:ascii="Verdana" w:eastAsia="Calibri" w:hAnsi="Verdana" w:cs="Times New Roman"/>
          <w:sz w:val="20"/>
          <w:szCs w:val="20"/>
        </w:rPr>
        <w:t>L</w:t>
      </w:r>
      <w:r>
        <w:rPr>
          <w:rFonts w:ascii="Verdana" w:hAnsi="Verdana"/>
          <w:sz w:val="20"/>
          <w:szCs w:val="20"/>
        </w:rPr>
        <w:t xml:space="preserve">ABRUYERE, </w:t>
      </w:r>
      <w:r w:rsidRPr="003454EE">
        <w:rPr>
          <w:rFonts w:ascii="Verdana" w:eastAsia="Calibri" w:hAnsi="Verdana" w:cs="Times New Roman"/>
          <w:sz w:val="20"/>
          <w:szCs w:val="20"/>
        </w:rPr>
        <w:t>C</w:t>
      </w:r>
      <w:r>
        <w:rPr>
          <w:rFonts w:ascii="Verdana" w:hAnsi="Verdana"/>
          <w:sz w:val="20"/>
          <w:szCs w:val="20"/>
        </w:rPr>
        <w:t>hantal</w:t>
      </w:r>
      <w:r w:rsidRPr="003454EE">
        <w:rPr>
          <w:rFonts w:ascii="Verdana" w:eastAsia="Calibri" w:hAnsi="Verdana" w:cs="Times New Roman"/>
          <w:sz w:val="20"/>
          <w:szCs w:val="20"/>
        </w:rPr>
        <w:t>. S</w:t>
      </w:r>
      <w:r>
        <w:rPr>
          <w:rFonts w:ascii="Verdana" w:hAnsi="Verdana"/>
          <w:sz w:val="20"/>
          <w:szCs w:val="20"/>
        </w:rPr>
        <w:t xml:space="preserve">IMON, </w:t>
      </w:r>
      <w:r w:rsidRPr="003454EE">
        <w:rPr>
          <w:rFonts w:ascii="Verdana" w:eastAsia="Calibri" w:hAnsi="Verdana" w:cs="Times New Roman"/>
          <w:sz w:val="20"/>
          <w:szCs w:val="20"/>
        </w:rPr>
        <w:t>V</w:t>
      </w:r>
      <w:r>
        <w:rPr>
          <w:rFonts w:ascii="Verdana" w:hAnsi="Verdana"/>
          <w:sz w:val="20"/>
          <w:szCs w:val="20"/>
        </w:rPr>
        <w:t xml:space="preserve">éronique. (2014). </w:t>
      </w:r>
      <w:r w:rsidRPr="003454EE">
        <w:rPr>
          <w:rFonts w:ascii="Verdana" w:eastAsia="Calibri" w:hAnsi="Verdana" w:cs="Times New Roman"/>
          <w:sz w:val="20"/>
          <w:szCs w:val="20"/>
        </w:rPr>
        <w:t>L'alternance intégrative</w:t>
      </w:r>
      <w:r>
        <w:rPr>
          <w:rFonts w:ascii="Verdana" w:hAnsi="Verdana"/>
          <w:sz w:val="20"/>
          <w:szCs w:val="20"/>
        </w:rPr>
        <w:t xml:space="preserve">, de la théorie à la pratique. </w:t>
      </w:r>
      <w:r w:rsidRPr="003454EE">
        <w:rPr>
          <w:rFonts w:ascii="Verdana" w:eastAsia="Calibri" w:hAnsi="Verdana" w:cs="Times New Roman"/>
          <w:sz w:val="20"/>
          <w:szCs w:val="20"/>
        </w:rPr>
        <w:t>Bref , n° 328 ,  4 p.</w:t>
      </w:r>
    </w:p>
    <w:p w:rsidR="00942E28" w:rsidRPr="003454EE" w:rsidRDefault="00942E28" w:rsidP="00942E28">
      <w:pPr>
        <w:autoSpaceDE w:val="0"/>
        <w:autoSpaceDN w:val="0"/>
        <w:adjustRightInd w:val="0"/>
        <w:spacing w:after="0" w:line="240" w:lineRule="auto"/>
        <w:jc w:val="both"/>
        <w:rPr>
          <w:rFonts w:ascii="Verdana" w:eastAsia="Calibri" w:hAnsi="Verdana" w:cs="Times New Roman"/>
          <w:sz w:val="20"/>
          <w:szCs w:val="20"/>
        </w:rPr>
      </w:pPr>
    </w:p>
    <w:p w:rsidR="00942E28" w:rsidRDefault="00942E28" w:rsidP="00942E28">
      <w:pPr>
        <w:autoSpaceDE w:val="0"/>
        <w:autoSpaceDN w:val="0"/>
        <w:adjustRightInd w:val="0"/>
        <w:spacing w:after="0" w:line="240" w:lineRule="auto"/>
        <w:jc w:val="both"/>
        <w:rPr>
          <w:rFonts w:ascii="Verdana" w:hAnsi="Verdana"/>
          <w:sz w:val="20"/>
          <w:szCs w:val="20"/>
        </w:rPr>
      </w:pPr>
      <w:r w:rsidRPr="003454EE">
        <w:rPr>
          <w:rFonts w:ascii="Verdana" w:eastAsia="Calibri" w:hAnsi="Verdana" w:cs="Times New Roman"/>
          <w:sz w:val="20"/>
          <w:szCs w:val="20"/>
        </w:rPr>
        <w:t>M</w:t>
      </w:r>
      <w:r>
        <w:rPr>
          <w:rFonts w:ascii="Verdana" w:hAnsi="Verdana"/>
          <w:sz w:val="20"/>
          <w:szCs w:val="20"/>
        </w:rPr>
        <w:t xml:space="preserve">AUDUIT-CORBON, </w:t>
      </w:r>
      <w:r w:rsidRPr="003454EE">
        <w:rPr>
          <w:rFonts w:ascii="Verdana" w:eastAsia="Calibri" w:hAnsi="Verdana" w:cs="Times New Roman"/>
          <w:sz w:val="20"/>
          <w:szCs w:val="20"/>
        </w:rPr>
        <w:t>M</w:t>
      </w:r>
      <w:r>
        <w:rPr>
          <w:rFonts w:ascii="Verdana" w:hAnsi="Verdana"/>
          <w:sz w:val="20"/>
          <w:szCs w:val="20"/>
        </w:rPr>
        <w:t>ichelle</w:t>
      </w:r>
      <w:r w:rsidRPr="003454EE">
        <w:rPr>
          <w:rFonts w:ascii="Verdana" w:eastAsia="Calibri" w:hAnsi="Verdana" w:cs="Times New Roman"/>
          <w:sz w:val="20"/>
          <w:szCs w:val="20"/>
        </w:rPr>
        <w:t>.  M</w:t>
      </w:r>
      <w:r>
        <w:rPr>
          <w:rFonts w:ascii="Verdana" w:hAnsi="Verdana"/>
          <w:sz w:val="20"/>
          <w:szCs w:val="20"/>
        </w:rPr>
        <w:t xml:space="preserve">ARTINI, </w:t>
      </w:r>
      <w:r w:rsidRPr="003454EE">
        <w:rPr>
          <w:rFonts w:ascii="Verdana" w:eastAsia="Calibri" w:hAnsi="Verdana" w:cs="Times New Roman"/>
          <w:sz w:val="20"/>
          <w:szCs w:val="20"/>
        </w:rPr>
        <w:t>F</w:t>
      </w:r>
      <w:r>
        <w:rPr>
          <w:rFonts w:ascii="Verdana" w:hAnsi="Verdana"/>
          <w:sz w:val="20"/>
          <w:szCs w:val="20"/>
        </w:rPr>
        <w:t xml:space="preserve">ranck. (1999). </w:t>
      </w:r>
      <w:r w:rsidRPr="003454EE">
        <w:rPr>
          <w:rFonts w:ascii="Verdana" w:eastAsia="Calibri" w:hAnsi="Verdana" w:cs="Times New Roman"/>
          <w:sz w:val="20"/>
          <w:szCs w:val="20"/>
        </w:rPr>
        <w:t xml:space="preserve">    Pédagogie de l’alternance</w:t>
      </w:r>
      <w:r>
        <w:rPr>
          <w:rFonts w:ascii="Verdana" w:hAnsi="Verdana"/>
          <w:sz w:val="20"/>
          <w:szCs w:val="20"/>
        </w:rPr>
        <w:t xml:space="preserve">, Hachette éducation, 96 p. </w:t>
      </w:r>
      <w:r w:rsidRPr="003454EE">
        <w:rPr>
          <w:rFonts w:ascii="Verdana" w:eastAsia="Calibri" w:hAnsi="Verdana" w:cs="Times New Roman"/>
          <w:sz w:val="20"/>
          <w:szCs w:val="20"/>
        </w:rPr>
        <w:t xml:space="preserve"> </w:t>
      </w:r>
    </w:p>
    <w:p w:rsidR="00942E28" w:rsidRPr="003454EE" w:rsidRDefault="00942E28" w:rsidP="00942E28">
      <w:pPr>
        <w:autoSpaceDE w:val="0"/>
        <w:autoSpaceDN w:val="0"/>
        <w:adjustRightInd w:val="0"/>
        <w:spacing w:after="0" w:line="240" w:lineRule="auto"/>
        <w:jc w:val="both"/>
        <w:rPr>
          <w:rFonts w:ascii="Verdana" w:eastAsia="Calibri" w:hAnsi="Verdana" w:cs="Times New Roman"/>
          <w:sz w:val="20"/>
          <w:szCs w:val="20"/>
        </w:rPr>
      </w:pPr>
    </w:p>
    <w:p w:rsidR="00942E28" w:rsidRPr="00A61B93" w:rsidRDefault="00942E28" w:rsidP="00942E28">
      <w:pPr>
        <w:autoSpaceDE w:val="0"/>
        <w:autoSpaceDN w:val="0"/>
        <w:adjustRightInd w:val="0"/>
        <w:spacing w:after="0" w:line="240" w:lineRule="auto"/>
        <w:jc w:val="both"/>
        <w:rPr>
          <w:rFonts w:ascii="Verdana" w:hAnsi="Verdana"/>
          <w:sz w:val="20"/>
          <w:szCs w:val="20"/>
        </w:rPr>
      </w:pPr>
      <w:r w:rsidRPr="00A61B93">
        <w:rPr>
          <w:rFonts w:ascii="Verdana" w:hAnsi="Verdana"/>
          <w:sz w:val="20"/>
          <w:szCs w:val="20"/>
        </w:rPr>
        <w:t>MAUBANT, Philippe. (2016). L’alternance, un concept à étudier à la lumière des conceptions éducatives et des idées pédago</w:t>
      </w:r>
      <w:r>
        <w:rPr>
          <w:rFonts w:ascii="Verdana" w:hAnsi="Verdana"/>
          <w:sz w:val="20"/>
          <w:szCs w:val="20"/>
        </w:rPr>
        <w:t>giques de l’Éducation nouvelle</w:t>
      </w:r>
      <w:r w:rsidRPr="00A61B93">
        <w:rPr>
          <w:rFonts w:ascii="Verdana" w:hAnsi="Verdana"/>
          <w:sz w:val="20"/>
          <w:szCs w:val="20"/>
        </w:rPr>
        <w:t>, Phronesis, Vol. 5, N° 2, p. 35-47.</w:t>
      </w:r>
    </w:p>
    <w:p w:rsidR="00942E28" w:rsidRDefault="00942E28" w:rsidP="00942E28">
      <w:pPr>
        <w:autoSpaceDE w:val="0"/>
        <w:autoSpaceDN w:val="0"/>
        <w:adjustRightInd w:val="0"/>
        <w:spacing w:after="0" w:line="240" w:lineRule="auto"/>
        <w:jc w:val="both"/>
      </w:pPr>
    </w:p>
    <w:p w:rsidR="00942E28" w:rsidRDefault="00942E28" w:rsidP="00942E28">
      <w:pPr>
        <w:autoSpaceDE w:val="0"/>
        <w:autoSpaceDN w:val="0"/>
        <w:adjustRightInd w:val="0"/>
        <w:spacing w:after="0" w:line="240" w:lineRule="auto"/>
        <w:jc w:val="both"/>
        <w:rPr>
          <w:rFonts w:ascii="Verdana" w:hAnsi="Verdana"/>
          <w:sz w:val="20"/>
          <w:szCs w:val="20"/>
        </w:rPr>
      </w:pPr>
      <w:r w:rsidRPr="00223281">
        <w:rPr>
          <w:rFonts w:ascii="Verdana" w:eastAsia="Calibri" w:hAnsi="Verdana" w:cs="Times New Roman"/>
          <w:sz w:val="20"/>
          <w:szCs w:val="20"/>
        </w:rPr>
        <w:t>MISPELBLOM BEYER, F</w:t>
      </w:r>
      <w:r>
        <w:rPr>
          <w:rFonts w:ascii="Verdana" w:hAnsi="Verdana"/>
          <w:sz w:val="20"/>
          <w:szCs w:val="20"/>
        </w:rPr>
        <w:t>rédérik</w:t>
      </w:r>
      <w:r w:rsidRPr="00223281">
        <w:rPr>
          <w:rFonts w:ascii="Verdana" w:eastAsia="Calibri" w:hAnsi="Verdana" w:cs="Times New Roman"/>
          <w:sz w:val="20"/>
          <w:szCs w:val="20"/>
        </w:rPr>
        <w:t xml:space="preserve">. (2015). Ce que les référentiels de compétences ratent du travail réel : l’exemple des cadres de santé in VANNEREAU, J. COLMELLERE, C. JAKUBOWSKI, S. (2015). Les processus de normalisation. Enjeux et pratiques professionnelles dans les organisations. P.U.R., 175 p. </w:t>
      </w:r>
    </w:p>
    <w:p w:rsidR="00942E28" w:rsidRPr="00223281" w:rsidRDefault="00942E28" w:rsidP="00942E28">
      <w:pPr>
        <w:autoSpaceDE w:val="0"/>
        <w:autoSpaceDN w:val="0"/>
        <w:adjustRightInd w:val="0"/>
        <w:spacing w:after="0" w:line="240" w:lineRule="auto"/>
        <w:jc w:val="both"/>
        <w:rPr>
          <w:rFonts w:ascii="Verdana" w:eastAsia="Calibri" w:hAnsi="Verdana" w:cs="Times New Roman"/>
          <w:sz w:val="20"/>
          <w:szCs w:val="20"/>
        </w:rPr>
      </w:pPr>
    </w:p>
    <w:p w:rsidR="00942E28" w:rsidRDefault="00942E28" w:rsidP="00942E28">
      <w:pPr>
        <w:autoSpaceDE w:val="0"/>
        <w:autoSpaceDN w:val="0"/>
        <w:adjustRightInd w:val="0"/>
        <w:spacing w:after="0" w:line="240" w:lineRule="auto"/>
        <w:jc w:val="both"/>
        <w:rPr>
          <w:rFonts w:ascii="Verdana" w:hAnsi="Verdana"/>
          <w:sz w:val="20"/>
          <w:szCs w:val="20"/>
        </w:rPr>
      </w:pPr>
      <w:r w:rsidRPr="0068205C">
        <w:rPr>
          <w:rFonts w:ascii="Verdana" w:hAnsi="Verdana"/>
          <w:sz w:val="20"/>
          <w:szCs w:val="20"/>
        </w:rPr>
        <w:t xml:space="preserve">NOEL-HUREAUX, Elisabeth. (2012). En quoi l’universitarisation de la formation infirmière modifie-t-elle la transmission ?. Biennale internationale de l’´education, de la formation et des pratiques professionnelles, Juillet,  Paris, France, 13 p. </w:t>
      </w:r>
    </w:p>
    <w:p w:rsidR="00942E28" w:rsidRPr="0068205C" w:rsidRDefault="00942E28" w:rsidP="00942E28">
      <w:pPr>
        <w:autoSpaceDE w:val="0"/>
        <w:autoSpaceDN w:val="0"/>
        <w:adjustRightInd w:val="0"/>
        <w:spacing w:after="0" w:line="240" w:lineRule="auto"/>
        <w:jc w:val="both"/>
        <w:rPr>
          <w:rFonts w:ascii="Verdana" w:hAnsi="Verdana"/>
          <w:sz w:val="20"/>
          <w:szCs w:val="20"/>
        </w:rPr>
      </w:pPr>
    </w:p>
    <w:p w:rsidR="00942E28" w:rsidRDefault="00942E28" w:rsidP="00942E28">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PERRENOUD, Philippe. (2006). Développer la pratique réflexive dans le métier  d’enseignant. ESF éditeur, 2019 p (1° édition : 2001). </w:t>
      </w:r>
    </w:p>
    <w:p w:rsidR="00942E28" w:rsidRDefault="00942E28" w:rsidP="00942E28">
      <w:pPr>
        <w:autoSpaceDE w:val="0"/>
        <w:autoSpaceDN w:val="0"/>
        <w:adjustRightInd w:val="0"/>
        <w:spacing w:after="0" w:line="240" w:lineRule="auto"/>
        <w:jc w:val="both"/>
        <w:rPr>
          <w:rFonts w:ascii="Verdana" w:hAnsi="Verdana"/>
          <w:sz w:val="20"/>
          <w:szCs w:val="20"/>
        </w:rPr>
      </w:pPr>
    </w:p>
    <w:p w:rsidR="00942E28" w:rsidRPr="0068205C" w:rsidRDefault="00942E28" w:rsidP="00942E28">
      <w:pPr>
        <w:autoSpaceDE w:val="0"/>
        <w:autoSpaceDN w:val="0"/>
        <w:adjustRightInd w:val="0"/>
        <w:spacing w:after="0" w:line="240" w:lineRule="auto"/>
        <w:jc w:val="both"/>
        <w:rPr>
          <w:rFonts w:ascii="Verdana" w:hAnsi="Verdana"/>
          <w:sz w:val="20"/>
          <w:szCs w:val="20"/>
        </w:rPr>
      </w:pPr>
      <w:r w:rsidRPr="0068205C">
        <w:rPr>
          <w:rFonts w:ascii="Verdana" w:hAnsi="Verdana"/>
          <w:sz w:val="20"/>
          <w:szCs w:val="20"/>
        </w:rPr>
        <w:t xml:space="preserve">PETRUS, Marie. (2016). Enjeux et conséquences de la mise en œuvre de la réforme des études infirmières de 2009 en France. Etude de cas sur le territoire académique de Rhône-Alpes 2 au regard des Economies de la grandeur. Journée des doctorants, Association Française de sociologie, mai, </w:t>
      </w:r>
    </w:p>
    <w:p w:rsidR="00942E28" w:rsidRPr="0068205C" w:rsidRDefault="00942E28" w:rsidP="00942E28">
      <w:pPr>
        <w:autoSpaceDE w:val="0"/>
        <w:autoSpaceDN w:val="0"/>
        <w:adjustRightInd w:val="0"/>
        <w:spacing w:after="0" w:line="240" w:lineRule="auto"/>
        <w:jc w:val="both"/>
        <w:rPr>
          <w:rFonts w:ascii="Verdana" w:hAnsi="Verdana"/>
          <w:sz w:val="20"/>
          <w:szCs w:val="20"/>
        </w:rPr>
      </w:pPr>
    </w:p>
    <w:p w:rsidR="00942E28" w:rsidRPr="00942E28" w:rsidRDefault="00942E28" w:rsidP="00942E28">
      <w:pPr>
        <w:autoSpaceDE w:val="0"/>
        <w:autoSpaceDN w:val="0"/>
        <w:adjustRightInd w:val="0"/>
        <w:spacing w:after="0" w:line="240" w:lineRule="auto"/>
        <w:jc w:val="both"/>
        <w:rPr>
          <w:rFonts w:ascii="Verdana" w:hAnsi="Verdana"/>
          <w:sz w:val="20"/>
          <w:szCs w:val="20"/>
        </w:rPr>
      </w:pPr>
      <w:r w:rsidRPr="00942E28">
        <w:rPr>
          <w:rFonts w:ascii="Verdana" w:hAnsi="Verdana"/>
          <w:sz w:val="20"/>
          <w:szCs w:val="20"/>
        </w:rPr>
        <w:t xml:space="preserve">WAELLI, Mathias. PETIT DIT DARIEL Odessa. FACHE, Philippe. (2014). Décalages en blouse blanche. Diagnostic sur la mise en œuvre du nouveau référentiel infirmier. </w:t>
      </w:r>
      <w:r w:rsidRPr="00942E28">
        <w:rPr>
          <w:rFonts w:ascii="Verdana" w:hAnsi="Verdana"/>
          <w:i/>
          <w:sz w:val="20"/>
          <w:szCs w:val="20"/>
        </w:rPr>
        <w:t>Sociologie Santé</w:t>
      </w:r>
      <w:r w:rsidRPr="00942E28">
        <w:rPr>
          <w:rFonts w:ascii="Verdana" w:hAnsi="Verdana"/>
          <w:sz w:val="20"/>
          <w:szCs w:val="20"/>
        </w:rPr>
        <w:t xml:space="preserve">, 37, 105-121. </w:t>
      </w:r>
    </w:p>
    <w:p w:rsidR="00942E28" w:rsidRPr="00942E28" w:rsidRDefault="00942E28" w:rsidP="00942E28">
      <w:pPr>
        <w:autoSpaceDE w:val="0"/>
        <w:autoSpaceDN w:val="0"/>
        <w:adjustRightInd w:val="0"/>
        <w:spacing w:after="0" w:line="240" w:lineRule="auto"/>
        <w:jc w:val="both"/>
        <w:rPr>
          <w:rFonts w:ascii="Verdana" w:hAnsi="Verdana"/>
          <w:sz w:val="20"/>
          <w:szCs w:val="20"/>
        </w:rPr>
      </w:pPr>
    </w:p>
    <w:p w:rsidR="00942E28" w:rsidRDefault="00942E28" w:rsidP="00942E28">
      <w:pPr>
        <w:autoSpaceDE w:val="0"/>
        <w:autoSpaceDN w:val="0"/>
        <w:adjustRightInd w:val="0"/>
        <w:spacing w:after="0" w:line="240" w:lineRule="auto"/>
        <w:jc w:val="both"/>
        <w:rPr>
          <w:rFonts w:ascii="Verdana" w:hAnsi="Verdana"/>
          <w:sz w:val="20"/>
          <w:szCs w:val="20"/>
        </w:rPr>
      </w:pPr>
      <w:r w:rsidRPr="0068205C">
        <w:rPr>
          <w:rFonts w:ascii="Verdana" w:hAnsi="Verdana"/>
          <w:sz w:val="20"/>
          <w:szCs w:val="20"/>
        </w:rPr>
        <w:t>WITTORSKI, Richard. (2016). La professionnalisation en formation. Textes fondamentaux. Presses de l’Université de Rouen, Collections: </w:t>
      </w:r>
      <w:hyperlink r:id="rId10" w:history="1">
        <w:r w:rsidRPr="0068205C">
          <w:rPr>
            <w:rFonts w:ascii="Verdana" w:hAnsi="Verdana"/>
            <w:sz w:val="20"/>
            <w:szCs w:val="20"/>
          </w:rPr>
          <w:t>La professionnalisation, entre travail et formation</w:t>
        </w:r>
      </w:hyperlink>
      <w:r w:rsidRPr="0068205C">
        <w:rPr>
          <w:rFonts w:ascii="Verdana" w:hAnsi="Verdana"/>
          <w:sz w:val="20"/>
          <w:szCs w:val="20"/>
        </w:rPr>
        <w:t xml:space="preserve"> , 306 p. </w:t>
      </w:r>
    </w:p>
    <w:p w:rsidR="00942E28" w:rsidRDefault="00942E28" w:rsidP="00942E28">
      <w:pPr>
        <w:autoSpaceDE w:val="0"/>
        <w:autoSpaceDN w:val="0"/>
        <w:adjustRightInd w:val="0"/>
        <w:spacing w:after="0" w:line="240" w:lineRule="auto"/>
        <w:jc w:val="both"/>
        <w:rPr>
          <w:rFonts w:ascii="Verdana" w:hAnsi="Verdana"/>
          <w:sz w:val="20"/>
          <w:szCs w:val="20"/>
        </w:rPr>
      </w:pPr>
    </w:p>
    <w:p w:rsidR="00942E28" w:rsidRDefault="00942E28" w:rsidP="00942E28">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ZUFIA-SZYBA, Conchita. (2016). L’universitarisation de la formation infirmière. Radiographie d’une  réforme dans les IFSI publics lorrains. Thèse  de doctorat, juin, 330 p. </w:t>
      </w:r>
    </w:p>
    <w:p w:rsidR="00A96CA7" w:rsidRDefault="00A96CA7" w:rsidP="00A96CA7">
      <w:pPr>
        <w:jc w:val="center"/>
        <w:rPr>
          <w:rFonts w:ascii="Verdana" w:hAnsi="Verdana"/>
          <w:sz w:val="20"/>
          <w:szCs w:val="20"/>
        </w:rPr>
      </w:pPr>
    </w:p>
    <w:p w:rsidR="00D70AA0" w:rsidRPr="00A96CA7" w:rsidRDefault="00D70AA0" w:rsidP="00A96CA7">
      <w:pPr>
        <w:jc w:val="center"/>
        <w:rPr>
          <w:rFonts w:ascii="Verdana" w:hAnsi="Verdana"/>
          <w:sz w:val="24"/>
          <w:szCs w:val="24"/>
        </w:rPr>
      </w:pPr>
      <w:r w:rsidRPr="00D70AA0">
        <w:rPr>
          <w:sz w:val="36"/>
          <w:szCs w:val="36"/>
          <w:u w:val="single"/>
        </w:rPr>
        <w:lastRenderedPageBreak/>
        <w:t xml:space="preserve">Textes de référence </w:t>
      </w:r>
    </w:p>
    <w:p w:rsidR="003454EE" w:rsidRPr="003454EE" w:rsidRDefault="003454EE" w:rsidP="003454EE">
      <w:pPr>
        <w:spacing w:after="0" w:line="240" w:lineRule="auto"/>
        <w:jc w:val="both"/>
        <w:rPr>
          <w:rFonts w:ascii="Verdana" w:hAnsi="Verdana"/>
          <w:sz w:val="20"/>
          <w:szCs w:val="20"/>
        </w:rPr>
      </w:pPr>
      <w:r w:rsidRPr="003454EE">
        <w:rPr>
          <w:rFonts w:ascii="Verdana" w:hAnsi="Verdana"/>
          <w:sz w:val="20"/>
          <w:szCs w:val="20"/>
        </w:rPr>
        <w:t xml:space="preserve">LOI n° 2016-41 du 26 janvier 2016 de modernisation de notre système de santé. JORF n°0022 du 27 janvier 2016, Texte n°1, et notamment son article 114. </w:t>
      </w:r>
    </w:p>
    <w:p w:rsidR="003454EE" w:rsidRDefault="003454EE" w:rsidP="003454EE">
      <w:pPr>
        <w:widowControl w:val="0"/>
        <w:autoSpaceDE w:val="0"/>
        <w:autoSpaceDN w:val="0"/>
        <w:adjustRightInd w:val="0"/>
        <w:spacing w:after="0" w:line="240" w:lineRule="auto"/>
        <w:jc w:val="both"/>
        <w:rPr>
          <w:rFonts w:ascii="Arial" w:hAnsi="Arial" w:cs="Arial"/>
          <w:sz w:val="24"/>
          <w:szCs w:val="24"/>
        </w:rPr>
      </w:pPr>
    </w:p>
    <w:p w:rsidR="00533216" w:rsidRDefault="00D70AA0" w:rsidP="001A291A">
      <w:pPr>
        <w:spacing w:after="0" w:line="240" w:lineRule="auto"/>
        <w:jc w:val="both"/>
        <w:rPr>
          <w:rFonts w:ascii="Verdana" w:hAnsi="Verdana"/>
          <w:sz w:val="20"/>
          <w:szCs w:val="20"/>
        </w:rPr>
      </w:pPr>
      <w:r w:rsidRPr="00D70AA0">
        <w:rPr>
          <w:rFonts w:ascii="Verdana" w:hAnsi="Verdana"/>
          <w:sz w:val="20"/>
          <w:szCs w:val="20"/>
        </w:rPr>
        <w:t>D</w:t>
      </w:r>
      <w:r w:rsidR="0052515B" w:rsidRPr="00D70AA0">
        <w:rPr>
          <w:rFonts w:ascii="Verdana" w:hAnsi="Verdana"/>
          <w:sz w:val="20"/>
          <w:szCs w:val="20"/>
        </w:rPr>
        <w:t>écret n° 2016-1605 du 25 novembre 2016 portant sur le code de déontologie des infirmiers</w:t>
      </w:r>
      <w:r>
        <w:rPr>
          <w:rFonts w:ascii="Verdana" w:hAnsi="Verdana"/>
          <w:sz w:val="20"/>
          <w:szCs w:val="20"/>
        </w:rPr>
        <w:t xml:space="preserve">. </w:t>
      </w:r>
    </w:p>
    <w:p w:rsidR="001A291A" w:rsidRDefault="001A291A" w:rsidP="001A291A">
      <w:pPr>
        <w:spacing w:after="0" w:line="240" w:lineRule="auto"/>
        <w:jc w:val="both"/>
        <w:rPr>
          <w:rFonts w:ascii="Verdana" w:hAnsi="Verdana"/>
          <w:sz w:val="20"/>
          <w:szCs w:val="20"/>
        </w:rPr>
      </w:pPr>
    </w:p>
    <w:p w:rsidR="00D70AA0" w:rsidRDefault="00D70AA0" w:rsidP="001F7D30">
      <w:pPr>
        <w:spacing w:after="0" w:line="240" w:lineRule="auto"/>
        <w:jc w:val="both"/>
        <w:rPr>
          <w:rFonts w:ascii="Verdana" w:hAnsi="Verdana"/>
          <w:sz w:val="20"/>
          <w:szCs w:val="20"/>
        </w:rPr>
      </w:pPr>
      <w:r w:rsidRPr="00D70AA0">
        <w:rPr>
          <w:rFonts w:ascii="Verdana" w:hAnsi="Verdana"/>
          <w:sz w:val="20"/>
          <w:szCs w:val="20"/>
        </w:rPr>
        <w:t>Décret n° 2016-942 du 8 juillet 2016 relatif à l’organisation du développement professionnel continu des professionnels de santé. JORF n°0160 du 10 juillet 2016</w:t>
      </w:r>
    </w:p>
    <w:p w:rsidR="001F7D30" w:rsidRDefault="001F7D30" w:rsidP="001F7D30">
      <w:pPr>
        <w:spacing w:after="0" w:line="240" w:lineRule="auto"/>
        <w:jc w:val="both"/>
        <w:rPr>
          <w:rFonts w:ascii="Verdana" w:hAnsi="Verdana"/>
          <w:sz w:val="20"/>
          <w:szCs w:val="20"/>
        </w:rPr>
      </w:pPr>
    </w:p>
    <w:p w:rsidR="001F7D30" w:rsidRPr="00D70AA0" w:rsidRDefault="001F7D30" w:rsidP="001F7D30">
      <w:pPr>
        <w:spacing w:after="0" w:line="240" w:lineRule="auto"/>
        <w:jc w:val="both"/>
        <w:rPr>
          <w:rFonts w:ascii="Verdana" w:hAnsi="Verdana"/>
          <w:sz w:val="20"/>
          <w:szCs w:val="20"/>
        </w:rPr>
      </w:pPr>
      <w:r>
        <w:rPr>
          <w:rFonts w:ascii="Verdana" w:hAnsi="Verdana"/>
          <w:sz w:val="20"/>
          <w:szCs w:val="20"/>
        </w:rPr>
        <w:t xml:space="preserve">Décret n° 2013-756 du 19 août 2013 relatif aux dispositions réglementaires des livres VI et VII du code de l’éducation. </w:t>
      </w:r>
    </w:p>
    <w:p w:rsidR="001F7D30" w:rsidRDefault="001F7D30" w:rsidP="001F7D30">
      <w:pPr>
        <w:spacing w:after="0" w:line="240" w:lineRule="auto"/>
        <w:jc w:val="both"/>
        <w:rPr>
          <w:rFonts w:ascii="Verdana" w:hAnsi="Verdana"/>
          <w:sz w:val="20"/>
          <w:szCs w:val="20"/>
        </w:rPr>
      </w:pPr>
    </w:p>
    <w:p w:rsidR="001A291A" w:rsidRPr="001A291A" w:rsidRDefault="001A291A" w:rsidP="001F7D30">
      <w:pPr>
        <w:spacing w:after="0" w:line="240" w:lineRule="auto"/>
        <w:jc w:val="both"/>
        <w:rPr>
          <w:rFonts w:ascii="Verdana" w:hAnsi="Verdana"/>
          <w:sz w:val="20"/>
          <w:szCs w:val="20"/>
        </w:rPr>
      </w:pPr>
      <w:r w:rsidRPr="001A291A">
        <w:rPr>
          <w:rFonts w:ascii="Verdana" w:hAnsi="Verdana"/>
          <w:sz w:val="20"/>
          <w:szCs w:val="20"/>
        </w:rPr>
        <w:t>Décret n° 2010-1123 du 23 septembre 2010 relatif à la délivrance du grade de licence aux titulaires de certains titres ou diplômes relevant du livre III de la quatrième partie du code de la santé publique J</w:t>
      </w:r>
      <w:r>
        <w:rPr>
          <w:rFonts w:ascii="Verdana" w:hAnsi="Verdana"/>
          <w:sz w:val="20"/>
          <w:szCs w:val="20"/>
        </w:rPr>
        <w:t xml:space="preserve">ORF n°0224 du 26 septembre 2010. </w:t>
      </w:r>
    </w:p>
    <w:p w:rsidR="001A291A" w:rsidRDefault="001A291A" w:rsidP="001A291A">
      <w:pPr>
        <w:spacing w:after="0" w:line="240" w:lineRule="auto"/>
        <w:jc w:val="both"/>
        <w:rPr>
          <w:rFonts w:ascii="Verdana" w:hAnsi="Verdana"/>
          <w:sz w:val="20"/>
          <w:szCs w:val="20"/>
        </w:rPr>
      </w:pPr>
    </w:p>
    <w:p w:rsidR="00717C2B" w:rsidRPr="003454EE" w:rsidRDefault="00717C2B" w:rsidP="001A291A">
      <w:pPr>
        <w:spacing w:after="0" w:line="240" w:lineRule="auto"/>
        <w:jc w:val="both"/>
        <w:rPr>
          <w:rFonts w:ascii="Verdana" w:hAnsi="Verdana"/>
          <w:sz w:val="20"/>
          <w:szCs w:val="20"/>
        </w:rPr>
      </w:pPr>
      <w:r w:rsidRPr="003454EE">
        <w:rPr>
          <w:rFonts w:ascii="Verdana" w:hAnsi="Verdana"/>
          <w:sz w:val="20"/>
          <w:szCs w:val="20"/>
        </w:rPr>
        <w:t>Arrêté du 8 décembre 2015 fixant la liste des orientations nationales du développement professionnel continu des professionnels de santé pour les années 2016 à 2018.  JORF n°0292 du 17 décembre 2015, page 23250, texte n° 41 </w:t>
      </w:r>
    </w:p>
    <w:p w:rsidR="00717C2B" w:rsidRPr="003454EE" w:rsidRDefault="00717C2B" w:rsidP="001A291A">
      <w:pPr>
        <w:spacing w:after="0" w:line="240" w:lineRule="auto"/>
        <w:jc w:val="both"/>
        <w:rPr>
          <w:rFonts w:ascii="Verdana" w:hAnsi="Verdana"/>
          <w:sz w:val="20"/>
          <w:szCs w:val="20"/>
        </w:rPr>
      </w:pPr>
    </w:p>
    <w:p w:rsidR="00223281" w:rsidRPr="001F7D30" w:rsidRDefault="00223281" w:rsidP="001A291A">
      <w:pPr>
        <w:spacing w:after="0" w:line="240" w:lineRule="auto"/>
        <w:jc w:val="both"/>
        <w:rPr>
          <w:rFonts w:ascii="Verdana" w:hAnsi="Verdana"/>
          <w:sz w:val="20"/>
          <w:szCs w:val="20"/>
        </w:rPr>
      </w:pPr>
      <w:r w:rsidRPr="001F7D30">
        <w:rPr>
          <w:rFonts w:ascii="Verdana" w:hAnsi="Verdana"/>
          <w:sz w:val="20"/>
          <w:szCs w:val="20"/>
        </w:rPr>
        <w:t>Arrêté du 26 septembre 2014 modifiant l'arrêté du 31 juillet 2009 relatif au diplôme d'Etat d'infirmier </w:t>
      </w:r>
    </w:p>
    <w:p w:rsidR="001F7D30" w:rsidRPr="001F7D30" w:rsidRDefault="001F7D30" w:rsidP="001A291A">
      <w:pPr>
        <w:spacing w:after="0" w:line="240" w:lineRule="auto"/>
        <w:jc w:val="both"/>
        <w:rPr>
          <w:rFonts w:ascii="Verdana" w:hAnsi="Verdana"/>
          <w:sz w:val="20"/>
          <w:szCs w:val="20"/>
        </w:rPr>
      </w:pPr>
    </w:p>
    <w:p w:rsidR="00223281" w:rsidRPr="001F7D30" w:rsidRDefault="001F7D30" w:rsidP="001A291A">
      <w:pPr>
        <w:spacing w:after="0" w:line="240" w:lineRule="auto"/>
        <w:jc w:val="both"/>
        <w:rPr>
          <w:rFonts w:ascii="Verdana" w:hAnsi="Verdana"/>
          <w:sz w:val="20"/>
          <w:szCs w:val="20"/>
        </w:rPr>
      </w:pPr>
      <w:r w:rsidRPr="001F7D30">
        <w:rPr>
          <w:rFonts w:ascii="Verdana" w:hAnsi="Verdana"/>
          <w:sz w:val="20"/>
          <w:szCs w:val="20"/>
        </w:rPr>
        <w:t>Arrêté du 31 juillet 2009 modifié relatif au diplôme d'Etat d'infirmier ;</w:t>
      </w:r>
    </w:p>
    <w:p w:rsidR="00223281" w:rsidRPr="001F7D30" w:rsidRDefault="00223281" w:rsidP="001A291A">
      <w:pPr>
        <w:spacing w:after="0" w:line="240" w:lineRule="auto"/>
        <w:jc w:val="both"/>
        <w:rPr>
          <w:rFonts w:ascii="Verdana" w:hAnsi="Verdana"/>
          <w:sz w:val="20"/>
          <w:szCs w:val="20"/>
        </w:rPr>
      </w:pPr>
    </w:p>
    <w:p w:rsidR="00D70AA0" w:rsidRPr="00D70AA0" w:rsidRDefault="001A291A" w:rsidP="001A291A">
      <w:pPr>
        <w:spacing w:after="0" w:line="240" w:lineRule="auto"/>
        <w:jc w:val="both"/>
        <w:rPr>
          <w:rFonts w:ascii="Verdana" w:hAnsi="Verdana"/>
          <w:sz w:val="20"/>
          <w:szCs w:val="20"/>
        </w:rPr>
      </w:pPr>
      <w:r w:rsidRPr="001A291A">
        <w:rPr>
          <w:rFonts w:ascii="Verdana" w:hAnsi="Verdana"/>
          <w:sz w:val="20"/>
          <w:szCs w:val="20"/>
        </w:rPr>
        <w:t>I</w:t>
      </w:r>
      <w:r>
        <w:rPr>
          <w:rFonts w:ascii="Verdana" w:hAnsi="Verdana"/>
          <w:sz w:val="20"/>
          <w:szCs w:val="20"/>
        </w:rPr>
        <w:t xml:space="preserve">nstruction </w:t>
      </w:r>
      <w:r w:rsidRPr="001A291A">
        <w:rPr>
          <w:rFonts w:ascii="Verdana" w:hAnsi="Verdana"/>
          <w:sz w:val="20"/>
          <w:szCs w:val="20"/>
        </w:rPr>
        <w:t>N°DGOS/RH1/2014/369 du 24/12/2014 relative aux stages en formation infirmière.</w:t>
      </w:r>
      <w:r w:rsidR="00B42E43" w:rsidRPr="00B42E43">
        <w:t xml:space="preserve"> </w:t>
      </w:r>
      <w:r w:rsidR="00B42E43">
        <w:t xml:space="preserve">BO Santé – Protection sociale – Solidarité no 2015/3 du 15 avril 2015. </w:t>
      </w:r>
    </w:p>
    <w:p w:rsidR="00533216" w:rsidRDefault="00533216" w:rsidP="007C7804">
      <w:pPr>
        <w:jc w:val="center"/>
        <w:rPr>
          <w:rFonts w:ascii="Verdana" w:hAnsi="Verdana"/>
          <w:sz w:val="24"/>
          <w:szCs w:val="24"/>
        </w:rPr>
      </w:pPr>
    </w:p>
    <w:p w:rsidR="00533216" w:rsidRPr="007C7804" w:rsidRDefault="00533216" w:rsidP="007C7804">
      <w:pPr>
        <w:jc w:val="center"/>
        <w:rPr>
          <w:rFonts w:ascii="Verdana" w:hAnsi="Verdana"/>
          <w:sz w:val="24"/>
          <w:szCs w:val="24"/>
        </w:rPr>
      </w:pPr>
    </w:p>
    <w:p w:rsidR="0052515B" w:rsidRDefault="0052515B"/>
    <w:sectPr w:rsidR="0052515B" w:rsidSect="00506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04" w:rsidRDefault="007C7804" w:rsidP="007C7804">
      <w:pPr>
        <w:spacing w:after="0" w:line="240" w:lineRule="auto"/>
      </w:pPr>
      <w:r>
        <w:separator/>
      </w:r>
    </w:p>
  </w:endnote>
  <w:endnote w:type="continuationSeparator" w:id="0">
    <w:p w:rsidR="007C7804" w:rsidRDefault="007C7804" w:rsidP="007C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EE" w:rsidRDefault="003454EE">
    <w:pPr>
      <w:pStyle w:val="Pieddepage"/>
      <w:pBdr>
        <w:top w:val="thinThickSmallGap" w:sz="24" w:space="1" w:color="622423" w:themeColor="accent2" w:themeShade="7F"/>
      </w:pBdr>
      <w:rPr>
        <w:rFonts w:asciiTheme="majorHAnsi" w:hAnsiTheme="majorHAnsi"/>
      </w:rPr>
    </w:pPr>
    <w:r>
      <w:rPr>
        <w:rFonts w:asciiTheme="majorHAnsi" w:hAnsiTheme="majorHAnsi"/>
      </w:rPr>
      <w:t xml:space="preserve">Marc Fourdrignier. CEFIEC, Dijon, 30 mars 2017. </w:t>
    </w:r>
    <w:r>
      <w:rPr>
        <w:rFonts w:asciiTheme="majorHAnsi" w:hAnsiTheme="majorHAnsi"/>
      </w:rPr>
      <w:ptab w:relativeTo="margin" w:alignment="right" w:leader="none"/>
    </w:r>
    <w:r>
      <w:rPr>
        <w:rFonts w:asciiTheme="majorHAnsi" w:hAnsiTheme="majorHAnsi"/>
      </w:rPr>
      <w:t xml:space="preserve">Page </w:t>
    </w:r>
    <w:r w:rsidR="00942E28">
      <w:fldChar w:fldCharType="begin"/>
    </w:r>
    <w:r w:rsidR="00942E28">
      <w:instrText xml:space="preserve"> PAGE   \* MERGEFORMAT </w:instrText>
    </w:r>
    <w:r w:rsidR="00942E28">
      <w:fldChar w:fldCharType="separate"/>
    </w:r>
    <w:r w:rsidR="00942E28" w:rsidRPr="00942E28">
      <w:rPr>
        <w:rFonts w:asciiTheme="majorHAnsi" w:hAnsiTheme="majorHAnsi"/>
        <w:noProof/>
      </w:rPr>
      <w:t>1</w:t>
    </w:r>
    <w:r w:rsidR="00942E28">
      <w:rPr>
        <w:rFonts w:asciiTheme="majorHAnsi" w:hAnsiTheme="majorHAnsi"/>
        <w:noProof/>
      </w:rPr>
      <w:fldChar w:fldCharType="end"/>
    </w:r>
  </w:p>
  <w:p w:rsidR="003454EE" w:rsidRDefault="0034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04" w:rsidRDefault="007C7804" w:rsidP="007C7804">
      <w:pPr>
        <w:spacing w:after="0" w:line="240" w:lineRule="auto"/>
      </w:pPr>
      <w:r>
        <w:separator/>
      </w:r>
    </w:p>
  </w:footnote>
  <w:footnote w:type="continuationSeparator" w:id="0">
    <w:p w:rsidR="007C7804" w:rsidRDefault="007C7804" w:rsidP="007C7804">
      <w:pPr>
        <w:spacing w:after="0" w:line="240" w:lineRule="auto"/>
      </w:pPr>
      <w:r>
        <w:continuationSeparator/>
      </w:r>
    </w:p>
  </w:footnote>
  <w:footnote w:id="1">
    <w:p w:rsidR="007C7804" w:rsidRPr="007C7804" w:rsidRDefault="007C7804" w:rsidP="007C7804">
      <w:pPr>
        <w:pStyle w:val="Notedebasdepage"/>
        <w:jc w:val="both"/>
        <w:rPr>
          <w:rFonts w:ascii="Verdana" w:hAnsi="Verdana"/>
        </w:rPr>
      </w:pPr>
      <w:r w:rsidRPr="007C7804">
        <w:rPr>
          <w:rStyle w:val="Appelnotedebasdep"/>
          <w:rFonts w:ascii="Verdana" w:hAnsi="Verdana"/>
        </w:rPr>
        <w:footnoteRef/>
      </w:r>
      <w:r w:rsidRPr="007C7804">
        <w:rPr>
          <w:rFonts w:ascii="Verdana" w:hAnsi="Verdana"/>
        </w:rPr>
        <w:t xml:space="preserve"> Sociologue. Maître de Conférences.</w:t>
      </w:r>
      <w:r w:rsidRPr="007C7804">
        <w:rPr>
          <w:rFonts w:ascii="Verdana" w:hAnsi="Verdana" w:cs="Times New Roman"/>
        </w:rPr>
        <w:t xml:space="preserve"> CEREP (Centre d'Etudes et de Recherche sur les Emplois et les Professionnalisations) </w:t>
      </w:r>
      <w:r w:rsidRPr="007C7804">
        <w:rPr>
          <w:rFonts w:ascii="Verdana" w:hAnsi="Verdana"/>
        </w:rPr>
        <w:t xml:space="preserve">Université de Reims Champagne-Ardenne. </w:t>
      </w:r>
    </w:p>
    <w:p w:rsidR="007C7804" w:rsidRDefault="007C7804" w:rsidP="007C7804">
      <w:pPr>
        <w:pStyle w:val="Notedebasdepage"/>
      </w:pPr>
    </w:p>
  </w:footnote>
  <w:footnote w:id="2">
    <w:p w:rsidR="000016EE" w:rsidRPr="0094663C" w:rsidRDefault="000016EE" w:rsidP="000016EE">
      <w:pPr>
        <w:pStyle w:val="Corpsdetexte"/>
        <w:jc w:val="both"/>
        <w:rPr>
          <w:sz w:val="20"/>
          <w:szCs w:val="20"/>
          <w:u w:val="single"/>
        </w:rPr>
      </w:pPr>
      <w:r w:rsidRPr="0094663C">
        <w:rPr>
          <w:rStyle w:val="Appelnotedebasdep"/>
          <w:sz w:val="20"/>
          <w:szCs w:val="20"/>
        </w:rPr>
        <w:footnoteRef/>
      </w:r>
      <w:r w:rsidRPr="0094663C">
        <w:rPr>
          <w:sz w:val="20"/>
          <w:szCs w:val="20"/>
        </w:rPr>
        <w:t xml:space="preserve"> </w:t>
      </w:r>
      <w:r>
        <w:rPr>
          <w:sz w:val="20"/>
          <w:szCs w:val="20"/>
        </w:rPr>
        <w:t>. A</w:t>
      </w:r>
      <w:r w:rsidRPr="0094663C">
        <w:rPr>
          <w:sz w:val="20"/>
          <w:szCs w:val="20"/>
        </w:rPr>
        <w:t>nnexe II de l’a</w:t>
      </w:r>
      <w:r w:rsidRPr="0094663C">
        <w:rPr>
          <w:bCs/>
          <w:color w:val="333333"/>
          <w:sz w:val="20"/>
          <w:szCs w:val="20"/>
        </w:rPr>
        <w:t>rrêté du 31 juillet 2009 relatif au diplôme d’Etat d’infirmier</w:t>
      </w:r>
    </w:p>
  </w:footnote>
  <w:footnote w:id="3">
    <w:p w:rsidR="00B03E65" w:rsidRDefault="00B03E65" w:rsidP="00717C2B">
      <w:pPr>
        <w:pStyle w:val="Notedebasdepage"/>
        <w:jc w:val="both"/>
      </w:pPr>
      <w:r>
        <w:rPr>
          <w:rStyle w:val="Appelnotedebasdep"/>
        </w:rPr>
        <w:footnoteRef/>
      </w:r>
      <w:r>
        <w:t xml:space="preserve"> </w:t>
      </w:r>
      <w:r w:rsidRPr="00717C2B">
        <w:rPr>
          <w:rFonts w:ascii="Verdana" w:eastAsiaTheme="minorHAnsi" w:hAnsi="Verdana" w:cstheme="minorBidi"/>
          <w:color w:val="000000"/>
          <w:lang w:eastAsia="en-US"/>
        </w:rPr>
        <w:t xml:space="preserve">- La </w:t>
      </w:r>
      <w:r w:rsidR="00717C2B" w:rsidRPr="00717C2B">
        <w:rPr>
          <w:rFonts w:ascii="Verdana" w:eastAsiaTheme="minorHAnsi" w:hAnsi="Verdana" w:cstheme="minorBidi"/>
          <w:color w:val="000000"/>
          <w:lang w:eastAsia="en-US"/>
        </w:rPr>
        <w:t>plupart des travaux sont téléch</w:t>
      </w:r>
      <w:r w:rsidRPr="00717C2B">
        <w:rPr>
          <w:rFonts w:ascii="Verdana" w:eastAsiaTheme="minorHAnsi" w:hAnsi="Verdana" w:cstheme="minorBidi"/>
          <w:color w:val="000000"/>
          <w:lang w:eastAsia="en-US"/>
        </w:rPr>
        <w:t>a</w:t>
      </w:r>
      <w:r w:rsidR="00717C2B" w:rsidRPr="00717C2B">
        <w:rPr>
          <w:rFonts w:ascii="Verdana" w:eastAsiaTheme="minorHAnsi" w:hAnsi="Verdana" w:cstheme="minorBidi"/>
          <w:color w:val="000000"/>
          <w:lang w:eastAsia="en-US"/>
        </w:rPr>
        <w:t>r</w:t>
      </w:r>
      <w:r w:rsidRPr="00717C2B">
        <w:rPr>
          <w:rFonts w:ascii="Verdana" w:eastAsiaTheme="minorHAnsi" w:hAnsi="Verdana" w:cstheme="minorBidi"/>
          <w:color w:val="000000"/>
          <w:lang w:eastAsia="en-US"/>
        </w:rPr>
        <w:t xml:space="preserve">geables sur le site suivant : </w:t>
      </w:r>
      <w:r w:rsidR="00717C2B" w:rsidRPr="00717C2B">
        <w:rPr>
          <w:rFonts w:ascii="Verdana" w:eastAsiaTheme="minorHAnsi" w:hAnsi="Verdana" w:cstheme="minorBidi"/>
          <w:color w:val="000000"/>
          <w:lang w:eastAsia="en-US"/>
        </w:rPr>
        <w:t>http://marc-fourdrignier.fr/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2D0"/>
    <w:multiLevelType w:val="hybridMultilevel"/>
    <w:tmpl w:val="7DE095E8"/>
    <w:lvl w:ilvl="0" w:tplc="DBE0D4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98739A"/>
    <w:multiLevelType w:val="hybridMultilevel"/>
    <w:tmpl w:val="4DF4D738"/>
    <w:lvl w:ilvl="0" w:tplc="0876D1E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FC0219"/>
    <w:multiLevelType w:val="hybridMultilevel"/>
    <w:tmpl w:val="6EA87B68"/>
    <w:lvl w:ilvl="0" w:tplc="D71AB950">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2E3D80"/>
    <w:multiLevelType w:val="hybridMultilevel"/>
    <w:tmpl w:val="33B40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64A4E"/>
    <w:multiLevelType w:val="hybridMultilevel"/>
    <w:tmpl w:val="DC2C1D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F414DC"/>
    <w:multiLevelType w:val="hybridMultilevel"/>
    <w:tmpl w:val="F30240E8"/>
    <w:lvl w:ilvl="0" w:tplc="41DCFC9C">
      <w:start w:val="1"/>
      <w:numFmt w:val="upp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6" w15:restartNumberingAfterBreak="0">
    <w:nsid w:val="42835F61"/>
    <w:multiLevelType w:val="hybridMultilevel"/>
    <w:tmpl w:val="A7168A6C"/>
    <w:lvl w:ilvl="0" w:tplc="FBF8FA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B7BF2"/>
    <w:multiLevelType w:val="hybridMultilevel"/>
    <w:tmpl w:val="9BA6A900"/>
    <w:lvl w:ilvl="0" w:tplc="264ED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225704"/>
    <w:multiLevelType w:val="hybridMultilevel"/>
    <w:tmpl w:val="E444A8DA"/>
    <w:lvl w:ilvl="0" w:tplc="25D60A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DA5FB8"/>
    <w:multiLevelType w:val="hybridMultilevel"/>
    <w:tmpl w:val="A802C334"/>
    <w:lvl w:ilvl="0" w:tplc="E94A7D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583096"/>
    <w:multiLevelType w:val="hybridMultilevel"/>
    <w:tmpl w:val="504C08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F036E7"/>
    <w:multiLevelType w:val="hybridMultilevel"/>
    <w:tmpl w:val="FDDEF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73561B"/>
    <w:multiLevelType w:val="hybridMultilevel"/>
    <w:tmpl w:val="1B5CD71E"/>
    <w:lvl w:ilvl="0" w:tplc="3DECD3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C50E6A"/>
    <w:multiLevelType w:val="hybridMultilevel"/>
    <w:tmpl w:val="1646CA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A144E0"/>
    <w:multiLevelType w:val="hybridMultilevel"/>
    <w:tmpl w:val="4DF4D738"/>
    <w:lvl w:ilvl="0" w:tplc="0876D1E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B87541"/>
    <w:multiLevelType w:val="hybridMultilevel"/>
    <w:tmpl w:val="FCF871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
  </w:num>
  <w:num w:numId="5">
    <w:abstractNumId w:val="10"/>
  </w:num>
  <w:num w:numId="6">
    <w:abstractNumId w:val="14"/>
  </w:num>
  <w:num w:numId="7">
    <w:abstractNumId w:val="6"/>
  </w:num>
  <w:num w:numId="8">
    <w:abstractNumId w:val="0"/>
  </w:num>
  <w:num w:numId="9">
    <w:abstractNumId w:val="12"/>
  </w:num>
  <w:num w:numId="10">
    <w:abstractNumId w:val="3"/>
  </w:num>
  <w:num w:numId="11">
    <w:abstractNumId w:val="15"/>
  </w:num>
  <w:num w:numId="12">
    <w:abstractNumId w:val="13"/>
  </w:num>
  <w:num w:numId="13">
    <w:abstractNumId w:val="7"/>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04"/>
    <w:rsid w:val="000016EE"/>
    <w:rsid w:val="00037048"/>
    <w:rsid w:val="000C4BD1"/>
    <w:rsid w:val="001654CB"/>
    <w:rsid w:val="001A291A"/>
    <w:rsid w:val="001D6ADF"/>
    <w:rsid w:val="001F7D30"/>
    <w:rsid w:val="00223281"/>
    <w:rsid w:val="00257BE4"/>
    <w:rsid w:val="00320F1D"/>
    <w:rsid w:val="003454EE"/>
    <w:rsid w:val="00391840"/>
    <w:rsid w:val="00396B93"/>
    <w:rsid w:val="00506CB9"/>
    <w:rsid w:val="00520E6C"/>
    <w:rsid w:val="0052515B"/>
    <w:rsid w:val="00533216"/>
    <w:rsid w:val="00574FEA"/>
    <w:rsid w:val="005E2A73"/>
    <w:rsid w:val="00642738"/>
    <w:rsid w:val="0068205C"/>
    <w:rsid w:val="006A614F"/>
    <w:rsid w:val="006F7150"/>
    <w:rsid w:val="00717C2B"/>
    <w:rsid w:val="007C7804"/>
    <w:rsid w:val="007D3A99"/>
    <w:rsid w:val="00802831"/>
    <w:rsid w:val="00865187"/>
    <w:rsid w:val="008F4C27"/>
    <w:rsid w:val="009350A6"/>
    <w:rsid w:val="00942E28"/>
    <w:rsid w:val="00A61B93"/>
    <w:rsid w:val="00A96CA7"/>
    <w:rsid w:val="00B03E65"/>
    <w:rsid w:val="00B42E43"/>
    <w:rsid w:val="00BF3EEF"/>
    <w:rsid w:val="00C13779"/>
    <w:rsid w:val="00C92506"/>
    <w:rsid w:val="00D41CAD"/>
    <w:rsid w:val="00D70AA0"/>
    <w:rsid w:val="00D769A2"/>
    <w:rsid w:val="00D82BA5"/>
    <w:rsid w:val="00D82F5A"/>
    <w:rsid w:val="00E02FBC"/>
    <w:rsid w:val="00E20ABC"/>
    <w:rsid w:val="00EB7A2F"/>
    <w:rsid w:val="00F35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5FBD"/>
  <w15:docId w15:val="{875DA630-26F2-44D4-9BF2-1FDB8ED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6CB9"/>
  </w:style>
  <w:style w:type="paragraph" w:styleId="Titre1">
    <w:name w:val="heading 1"/>
    <w:basedOn w:val="Normal"/>
    <w:link w:val="Titre1Car"/>
    <w:uiPriority w:val="9"/>
    <w:qFormat/>
    <w:rsid w:val="007C7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780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91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80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780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C7804"/>
    <w:rPr>
      <w:color w:val="0000FF"/>
      <w:u w:val="single"/>
    </w:rPr>
  </w:style>
  <w:style w:type="paragraph" w:styleId="NormalWeb">
    <w:name w:val="Normal (Web)"/>
    <w:basedOn w:val="Normal"/>
    <w:uiPriority w:val="99"/>
    <w:unhideWhenUsed/>
    <w:rsid w:val="007C78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C78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804"/>
    <w:rPr>
      <w:rFonts w:ascii="Tahoma" w:hAnsi="Tahoma" w:cs="Tahoma"/>
      <w:sz w:val="16"/>
      <w:szCs w:val="16"/>
    </w:rPr>
  </w:style>
  <w:style w:type="paragraph" w:styleId="Notedebasdepage">
    <w:name w:val="footnote text"/>
    <w:aliases w:val="Footnote Text Char Car,Footnote Text Char Char Car,Footnote Text Char Char"/>
    <w:basedOn w:val="Normal"/>
    <w:link w:val="NotedebasdepageCar"/>
    <w:unhideWhenUsed/>
    <w:rsid w:val="007C7804"/>
    <w:pPr>
      <w:spacing w:after="0" w:line="240" w:lineRule="auto"/>
    </w:pPr>
    <w:rPr>
      <w:rFonts w:ascii="Courier New" w:eastAsia="Times New Roman" w:hAnsi="Courier New" w:cs="Courier New"/>
      <w:sz w:val="20"/>
      <w:szCs w:val="20"/>
      <w:lang w:eastAsia="fr-FR"/>
    </w:rPr>
  </w:style>
  <w:style w:type="character" w:customStyle="1" w:styleId="NotedebasdepageCar">
    <w:name w:val="Note de bas de page Car"/>
    <w:aliases w:val="Footnote Text Char Car Car,Footnote Text Char Char Car Car,Footnote Text Char Char Car1"/>
    <w:basedOn w:val="Policepardfaut"/>
    <w:link w:val="Notedebasdepage"/>
    <w:rsid w:val="007C7804"/>
    <w:rPr>
      <w:rFonts w:ascii="Courier New" w:eastAsia="Times New Roman" w:hAnsi="Courier New" w:cs="Courier New"/>
      <w:sz w:val="20"/>
      <w:szCs w:val="20"/>
      <w:lang w:eastAsia="fr-FR"/>
    </w:rPr>
  </w:style>
  <w:style w:type="character" w:styleId="Appelnotedebasdep">
    <w:name w:val="footnote reference"/>
    <w:basedOn w:val="Policepardfaut"/>
    <w:unhideWhenUsed/>
    <w:rsid w:val="007C7804"/>
    <w:rPr>
      <w:vertAlign w:val="superscript"/>
    </w:rPr>
  </w:style>
  <w:style w:type="character" w:customStyle="1" w:styleId="publication-title">
    <w:name w:val="publication-title"/>
    <w:basedOn w:val="Policepardfaut"/>
    <w:rsid w:val="007C7804"/>
  </w:style>
  <w:style w:type="character" w:customStyle="1" w:styleId="titre">
    <w:name w:val="titre"/>
    <w:basedOn w:val="Policepardfaut"/>
    <w:rsid w:val="00391840"/>
  </w:style>
  <w:style w:type="character" w:customStyle="1" w:styleId="Titre3Car">
    <w:name w:val="Titre 3 Car"/>
    <w:basedOn w:val="Policepardfaut"/>
    <w:link w:val="Titre3"/>
    <w:uiPriority w:val="9"/>
    <w:semiHidden/>
    <w:rsid w:val="00391840"/>
    <w:rPr>
      <w:rFonts w:asciiTheme="majorHAnsi" w:eastAsiaTheme="majorEastAsia" w:hAnsiTheme="majorHAnsi" w:cstheme="majorBidi"/>
      <w:b/>
      <w:bCs/>
      <w:color w:val="4F81BD" w:themeColor="accent1"/>
    </w:rPr>
  </w:style>
  <w:style w:type="paragraph" w:customStyle="1" w:styleId="Default">
    <w:name w:val="Default"/>
    <w:rsid w:val="00533216"/>
    <w:pPr>
      <w:autoSpaceDE w:val="0"/>
      <w:autoSpaceDN w:val="0"/>
      <w:adjustRightInd w:val="0"/>
      <w:spacing w:after="0" w:line="240" w:lineRule="auto"/>
    </w:pPr>
    <w:rPr>
      <w:rFonts w:ascii="Georgia" w:hAnsi="Georgia" w:cs="Georgia"/>
      <w:color w:val="000000"/>
      <w:sz w:val="24"/>
      <w:szCs w:val="24"/>
    </w:rPr>
  </w:style>
  <w:style w:type="character" w:styleId="lev">
    <w:name w:val="Strong"/>
    <w:basedOn w:val="Policepardfaut"/>
    <w:uiPriority w:val="22"/>
    <w:qFormat/>
    <w:rsid w:val="00533216"/>
    <w:rPr>
      <w:rFonts w:cs="Times New Roman"/>
      <w:b/>
      <w:bCs/>
      <w:spacing w:val="0"/>
    </w:rPr>
  </w:style>
  <w:style w:type="paragraph" w:styleId="Paragraphedeliste">
    <w:name w:val="List Paragraph"/>
    <w:basedOn w:val="Normal"/>
    <w:uiPriority w:val="34"/>
    <w:qFormat/>
    <w:rsid w:val="00533216"/>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apple-converted-space">
    <w:name w:val="apple-converted-space"/>
    <w:basedOn w:val="Policepardfaut"/>
    <w:rsid w:val="00223281"/>
  </w:style>
  <w:style w:type="paragraph" w:styleId="En-tte">
    <w:name w:val="header"/>
    <w:basedOn w:val="Normal"/>
    <w:link w:val="En-tteCar"/>
    <w:uiPriority w:val="99"/>
    <w:semiHidden/>
    <w:unhideWhenUsed/>
    <w:rsid w:val="003454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54EE"/>
  </w:style>
  <w:style w:type="paragraph" w:styleId="Pieddepage">
    <w:name w:val="footer"/>
    <w:basedOn w:val="Normal"/>
    <w:link w:val="PieddepageCar"/>
    <w:uiPriority w:val="99"/>
    <w:unhideWhenUsed/>
    <w:rsid w:val="003454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4EE"/>
  </w:style>
  <w:style w:type="paragraph" w:styleId="Corpsdetexte">
    <w:name w:val="Body Text"/>
    <w:basedOn w:val="Normal"/>
    <w:link w:val="CorpsdetexteCar"/>
    <w:rsid w:val="000016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0016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078">
      <w:bodyDiv w:val="1"/>
      <w:marLeft w:val="0"/>
      <w:marRight w:val="0"/>
      <w:marTop w:val="0"/>
      <w:marBottom w:val="0"/>
      <w:divBdr>
        <w:top w:val="none" w:sz="0" w:space="0" w:color="auto"/>
        <w:left w:val="none" w:sz="0" w:space="0" w:color="auto"/>
        <w:bottom w:val="none" w:sz="0" w:space="0" w:color="auto"/>
        <w:right w:val="none" w:sz="0" w:space="0" w:color="auto"/>
      </w:divBdr>
    </w:div>
    <w:div w:id="774985336">
      <w:bodyDiv w:val="1"/>
      <w:marLeft w:val="0"/>
      <w:marRight w:val="0"/>
      <w:marTop w:val="0"/>
      <w:marBottom w:val="0"/>
      <w:divBdr>
        <w:top w:val="none" w:sz="0" w:space="0" w:color="auto"/>
        <w:left w:val="none" w:sz="0" w:space="0" w:color="auto"/>
        <w:bottom w:val="none" w:sz="0" w:space="0" w:color="auto"/>
        <w:right w:val="none" w:sz="0" w:space="0" w:color="auto"/>
      </w:divBdr>
    </w:div>
    <w:div w:id="2006975496">
      <w:bodyDiv w:val="1"/>
      <w:marLeft w:val="0"/>
      <w:marRight w:val="0"/>
      <w:marTop w:val="0"/>
      <w:marBottom w:val="0"/>
      <w:divBdr>
        <w:top w:val="none" w:sz="0" w:space="0" w:color="auto"/>
        <w:left w:val="none" w:sz="0" w:space="0" w:color="auto"/>
        <w:bottom w:val="none" w:sz="0" w:space="0" w:color="auto"/>
        <w:right w:val="none" w:sz="0" w:space="0" w:color="auto"/>
      </w:divBdr>
    </w:div>
    <w:div w:id="2087604489">
      <w:bodyDiv w:val="1"/>
      <w:marLeft w:val="0"/>
      <w:marRight w:val="0"/>
      <w:marTop w:val="0"/>
      <w:marBottom w:val="0"/>
      <w:divBdr>
        <w:top w:val="none" w:sz="0" w:space="0" w:color="auto"/>
        <w:left w:val="none" w:sz="0" w:space="0" w:color="auto"/>
        <w:bottom w:val="none" w:sz="0" w:space="0" w:color="auto"/>
        <w:right w:val="none" w:sz="0" w:space="0" w:color="auto"/>
      </w:divBdr>
      <w:divsChild>
        <w:div w:id="2128965747">
          <w:marLeft w:val="0"/>
          <w:marRight w:val="0"/>
          <w:marTop w:val="0"/>
          <w:marBottom w:val="0"/>
          <w:divBdr>
            <w:top w:val="none" w:sz="0" w:space="0" w:color="auto"/>
            <w:left w:val="none" w:sz="0" w:space="0" w:color="auto"/>
            <w:bottom w:val="none" w:sz="0" w:space="0" w:color="auto"/>
            <w:right w:val="none" w:sz="0" w:space="0" w:color="auto"/>
          </w:divBdr>
          <w:divsChild>
            <w:div w:id="1203713311">
              <w:marLeft w:val="0"/>
              <w:marRight w:val="0"/>
              <w:marTop w:val="0"/>
              <w:marBottom w:val="0"/>
              <w:divBdr>
                <w:top w:val="none" w:sz="0" w:space="0" w:color="auto"/>
                <w:left w:val="none" w:sz="0" w:space="0" w:color="auto"/>
                <w:bottom w:val="none" w:sz="0" w:space="0" w:color="auto"/>
                <w:right w:val="none" w:sz="0" w:space="0" w:color="auto"/>
              </w:divBdr>
              <w:divsChild>
                <w:div w:id="1768499024">
                  <w:marLeft w:val="0"/>
                  <w:marRight w:val="0"/>
                  <w:marTop w:val="0"/>
                  <w:marBottom w:val="0"/>
                  <w:divBdr>
                    <w:top w:val="none" w:sz="0" w:space="0" w:color="auto"/>
                    <w:left w:val="none" w:sz="0" w:space="0" w:color="auto"/>
                    <w:bottom w:val="none" w:sz="0" w:space="0" w:color="auto"/>
                    <w:right w:val="none" w:sz="0" w:space="0" w:color="auto"/>
                  </w:divBdr>
                  <w:divsChild>
                    <w:div w:id="885216638">
                      <w:marLeft w:val="0"/>
                      <w:marRight w:val="0"/>
                      <w:marTop w:val="0"/>
                      <w:marBottom w:val="0"/>
                      <w:divBdr>
                        <w:top w:val="none" w:sz="0" w:space="0" w:color="auto"/>
                        <w:left w:val="none" w:sz="0" w:space="0" w:color="auto"/>
                        <w:bottom w:val="none" w:sz="0" w:space="0" w:color="auto"/>
                        <w:right w:val="none" w:sz="0" w:space="0" w:color="auto"/>
                      </w:divBdr>
                      <w:divsChild>
                        <w:div w:id="1913199148">
                          <w:marLeft w:val="0"/>
                          <w:marRight w:val="0"/>
                          <w:marTop w:val="0"/>
                          <w:marBottom w:val="0"/>
                          <w:divBdr>
                            <w:top w:val="none" w:sz="0" w:space="0" w:color="auto"/>
                            <w:left w:val="none" w:sz="0" w:space="0" w:color="auto"/>
                            <w:bottom w:val="none" w:sz="0" w:space="0" w:color="auto"/>
                            <w:right w:val="none" w:sz="0" w:space="0" w:color="auto"/>
                          </w:divBdr>
                          <w:divsChild>
                            <w:div w:id="1365641086">
                              <w:marLeft w:val="0"/>
                              <w:marRight w:val="0"/>
                              <w:marTop w:val="0"/>
                              <w:marBottom w:val="0"/>
                              <w:divBdr>
                                <w:top w:val="none" w:sz="0" w:space="0" w:color="auto"/>
                                <w:left w:val="none" w:sz="0" w:space="0" w:color="auto"/>
                                <w:bottom w:val="none" w:sz="0" w:space="0" w:color="auto"/>
                                <w:right w:val="none" w:sz="0" w:space="0" w:color="auto"/>
                              </w:divBdr>
                              <w:divsChild>
                                <w:div w:id="946884011">
                                  <w:marLeft w:val="0"/>
                                  <w:marRight w:val="0"/>
                                  <w:marTop w:val="0"/>
                                  <w:marBottom w:val="0"/>
                                  <w:divBdr>
                                    <w:top w:val="none" w:sz="0" w:space="0" w:color="auto"/>
                                    <w:left w:val="none" w:sz="0" w:space="0" w:color="auto"/>
                                    <w:bottom w:val="none" w:sz="0" w:space="0" w:color="auto"/>
                                    <w:right w:val="none" w:sz="0" w:space="0" w:color="auto"/>
                                  </w:divBdr>
                                  <w:divsChild>
                                    <w:div w:id="632713451">
                                      <w:marLeft w:val="0"/>
                                      <w:marRight w:val="0"/>
                                      <w:marTop w:val="0"/>
                                      <w:marBottom w:val="0"/>
                                      <w:divBdr>
                                        <w:top w:val="none" w:sz="0" w:space="0" w:color="auto"/>
                                        <w:left w:val="none" w:sz="0" w:space="0" w:color="auto"/>
                                        <w:bottom w:val="none" w:sz="0" w:space="0" w:color="auto"/>
                                        <w:right w:val="none" w:sz="0" w:space="0" w:color="auto"/>
                                      </w:divBdr>
                                    </w:div>
                                    <w:div w:id="232008325">
                                      <w:marLeft w:val="0"/>
                                      <w:marRight w:val="0"/>
                                      <w:marTop w:val="0"/>
                                      <w:marBottom w:val="0"/>
                                      <w:divBdr>
                                        <w:top w:val="none" w:sz="0" w:space="0" w:color="auto"/>
                                        <w:left w:val="none" w:sz="0" w:space="0" w:color="auto"/>
                                        <w:bottom w:val="none" w:sz="0" w:space="0" w:color="auto"/>
                                        <w:right w:val="none" w:sz="0" w:space="0" w:color="auto"/>
                                      </w:divBdr>
                                      <w:divsChild>
                                        <w:div w:id="3647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9016">
                                  <w:marLeft w:val="0"/>
                                  <w:marRight w:val="0"/>
                                  <w:marTop w:val="0"/>
                                  <w:marBottom w:val="0"/>
                                  <w:divBdr>
                                    <w:top w:val="none" w:sz="0" w:space="0" w:color="auto"/>
                                    <w:left w:val="none" w:sz="0" w:space="0" w:color="auto"/>
                                    <w:bottom w:val="none" w:sz="0" w:space="0" w:color="auto"/>
                                    <w:right w:val="none" w:sz="0" w:space="0" w:color="auto"/>
                                  </w:divBdr>
                                  <w:divsChild>
                                    <w:div w:id="287589972">
                                      <w:marLeft w:val="0"/>
                                      <w:marRight w:val="0"/>
                                      <w:marTop w:val="0"/>
                                      <w:marBottom w:val="0"/>
                                      <w:divBdr>
                                        <w:top w:val="none" w:sz="0" w:space="0" w:color="auto"/>
                                        <w:left w:val="none" w:sz="0" w:space="0" w:color="auto"/>
                                        <w:bottom w:val="none" w:sz="0" w:space="0" w:color="auto"/>
                                        <w:right w:val="none" w:sz="0" w:space="0" w:color="auto"/>
                                      </w:divBdr>
                                      <w:divsChild>
                                        <w:div w:id="1383559893">
                                          <w:marLeft w:val="0"/>
                                          <w:marRight w:val="0"/>
                                          <w:marTop w:val="0"/>
                                          <w:marBottom w:val="0"/>
                                          <w:divBdr>
                                            <w:top w:val="none" w:sz="0" w:space="0" w:color="auto"/>
                                            <w:left w:val="none" w:sz="0" w:space="0" w:color="auto"/>
                                            <w:bottom w:val="none" w:sz="0" w:space="0" w:color="auto"/>
                                            <w:right w:val="none" w:sz="0" w:space="0" w:color="auto"/>
                                          </w:divBdr>
                                          <w:divsChild>
                                            <w:div w:id="734010525">
                                              <w:marLeft w:val="0"/>
                                              <w:marRight w:val="0"/>
                                              <w:marTop w:val="0"/>
                                              <w:marBottom w:val="0"/>
                                              <w:divBdr>
                                                <w:top w:val="none" w:sz="0" w:space="0" w:color="auto"/>
                                                <w:left w:val="none" w:sz="0" w:space="0" w:color="auto"/>
                                                <w:bottom w:val="none" w:sz="0" w:space="0" w:color="auto"/>
                                                <w:right w:val="none" w:sz="0" w:space="0" w:color="auto"/>
                                              </w:divBdr>
                                              <w:divsChild>
                                                <w:div w:id="11033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3970">
          <w:marLeft w:val="0"/>
          <w:marRight w:val="0"/>
          <w:marTop w:val="0"/>
          <w:marBottom w:val="0"/>
          <w:divBdr>
            <w:top w:val="none" w:sz="0" w:space="0" w:color="auto"/>
            <w:left w:val="none" w:sz="0" w:space="0" w:color="auto"/>
            <w:bottom w:val="none" w:sz="0" w:space="0" w:color="auto"/>
            <w:right w:val="none" w:sz="0" w:space="0" w:color="auto"/>
          </w:divBdr>
          <w:divsChild>
            <w:div w:id="4075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urh.univ-rouen.fr/taxonomy/term/57" TargetMode="External"/><Relationship Id="rId4" Type="http://schemas.openxmlformats.org/officeDocument/2006/relationships/settings" Target="settings.xml"/><Relationship Id="rId9" Type="http://schemas.openxmlformats.org/officeDocument/2006/relationships/hyperlink" Target="http://marc-fourdrignier.fr/alternance-professionnalisation/lalternance-integrative-une-nouvelle-modalite-de-professionnalisation-le-cas-des-metiers-du-travail-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F4163A-3F69-4238-96BC-43F8D078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12299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c:creator>
  <cp:lastModifiedBy>MF</cp:lastModifiedBy>
  <cp:revision>2</cp:revision>
  <cp:lastPrinted>2017-02-23T15:43:00Z</cp:lastPrinted>
  <dcterms:created xsi:type="dcterms:W3CDTF">2017-03-30T05:00:00Z</dcterms:created>
  <dcterms:modified xsi:type="dcterms:W3CDTF">2017-03-30T05:00:00Z</dcterms:modified>
</cp:coreProperties>
</file>